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44" w:rsidRDefault="00BD2013">
      <w:pPr>
        <w:pStyle w:val="Default"/>
        <w:spacing w:before="0" w:after="24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Roman" w:hAnsi="Times Roman"/>
          <w:b/>
          <w:bCs/>
          <w:sz w:val="29"/>
          <w:szCs w:val="29"/>
        </w:rPr>
        <w:t xml:space="preserve">Franklin Village Public Library Board Meeting </w:t>
      </w:r>
    </w:p>
    <w:p w:rsidR="00982644" w:rsidRDefault="00BD2013">
      <w:pPr>
        <w:pStyle w:val="Default"/>
        <w:spacing w:before="0" w:after="240" w:line="240" w:lineRule="auto"/>
        <w:jc w:val="center"/>
        <w:rPr>
          <w:rFonts w:ascii="Times Roman" w:eastAsia="Times Roman" w:hAnsi="Times Roman" w:cs="Times Roman"/>
          <w:b/>
          <w:bCs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>December 9, 2021 6:30 pm</w:t>
      </w:r>
    </w:p>
    <w:p w:rsidR="00982644" w:rsidRDefault="00982644">
      <w:pPr>
        <w:pStyle w:val="Default"/>
        <w:spacing w:before="0" w:after="240" w:line="240" w:lineRule="auto"/>
        <w:jc w:val="center"/>
        <w:rPr>
          <w:rFonts w:ascii="Times Roman" w:eastAsia="Times Roman" w:hAnsi="Times Roman" w:cs="Times Roman"/>
          <w:b/>
          <w:bCs/>
          <w:sz w:val="29"/>
          <w:szCs w:val="29"/>
        </w:rPr>
      </w:pPr>
    </w:p>
    <w:p w:rsidR="00982644" w:rsidRDefault="00BD2013">
      <w:pPr>
        <w:pStyle w:val="Default"/>
        <w:spacing w:before="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Roman" w:hAnsi="Times Roman"/>
          <w:b/>
          <w:bCs/>
          <w:sz w:val="29"/>
          <w:szCs w:val="29"/>
        </w:rPr>
        <w:t>Agenda-</w:t>
      </w:r>
      <w:r>
        <w:rPr>
          <w:rFonts w:ascii="Times Roman" w:eastAsia="Times Roman" w:hAnsi="Times Roman" w:cs="Times Roman"/>
          <w:b/>
          <w:bCs/>
          <w:sz w:val="29"/>
          <w:szCs w:val="29"/>
        </w:rPr>
        <w:br/>
      </w:r>
    </w:p>
    <w:p w:rsidR="00982644" w:rsidRDefault="00BD2013">
      <w:pPr>
        <w:pStyle w:val="Default"/>
        <w:numPr>
          <w:ilvl w:val="0"/>
          <w:numId w:val="2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  <w:lang w:val="it-IT"/>
        </w:rPr>
      </w:pPr>
      <w:r>
        <w:rPr>
          <w:rFonts w:ascii="Times Roman" w:hAnsi="Times Roman"/>
          <w:b/>
          <w:bCs/>
          <w:sz w:val="29"/>
          <w:szCs w:val="29"/>
          <w:lang w:val="it-IT"/>
        </w:rPr>
        <w:t>Call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ed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 to order</w:t>
      </w:r>
      <w:r>
        <w:rPr>
          <w:rFonts w:ascii="Times New Roman" w:hAnsi="Times New Roman"/>
          <w:sz w:val="29"/>
          <w:szCs w:val="29"/>
        </w:rPr>
        <w:t xml:space="preserve"> at 6:39 pm</w:t>
      </w:r>
    </w:p>
    <w:p w:rsidR="00982644" w:rsidRDefault="00BD2013">
      <w:pPr>
        <w:pStyle w:val="Default"/>
        <w:numPr>
          <w:ilvl w:val="0"/>
          <w:numId w:val="2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 xml:space="preserve">Roll call: </w:t>
      </w:r>
      <w:r>
        <w:rPr>
          <w:rFonts w:ascii="Times New Roman" w:hAnsi="Times New Roman"/>
          <w:sz w:val="29"/>
          <w:szCs w:val="29"/>
        </w:rPr>
        <w:t xml:space="preserve">Sue Stevens, Susan Pepper, Teresa </w:t>
      </w:r>
      <w:proofErr w:type="spellStart"/>
      <w:r>
        <w:rPr>
          <w:rFonts w:ascii="Times New Roman" w:hAnsi="Times New Roman"/>
          <w:sz w:val="29"/>
          <w:szCs w:val="29"/>
        </w:rPr>
        <w:t>Natzke</w:t>
      </w:r>
      <w:proofErr w:type="spellEnd"/>
      <w:r>
        <w:rPr>
          <w:rFonts w:ascii="Times New Roman" w:hAnsi="Times New Roman"/>
          <w:sz w:val="29"/>
          <w:szCs w:val="29"/>
        </w:rPr>
        <w:t>, Rick David, Robin Rosen.</w:t>
      </w:r>
      <w:r>
        <w:rPr>
          <w:rFonts w:ascii="Times Roman" w:hAnsi="Times Roman"/>
          <w:b/>
          <w:bCs/>
          <w:sz w:val="29"/>
          <w:szCs w:val="29"/>
        </w:rPr>
        <w:t xml:space="preserve"> </w:t>
      </w:r>
    </w:p>
    <w:p w:rsidR="00982644" w:rsidRDefault="00BD2013">
      <w:pPr>
        <w:pStyle w:val="Default"/>
        <w:numPr>
          <w:ilvl w:val="0"/>
          <w:numId w:val="2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  <w:lang w:val="it-IT"/>
        </w:rPr>
      </w:pPr>
      <w:r>
        <w:rPr>
          <w:rFonts w:ascii="Times Roman" w:hAnsi="Times Roman"/>
          <w:b/>
          <w:bCs/>
          <w:sz w:val="29"/>
          <w:szCs w:val="29"/>
          <w:lang w:val="it-IT"/>
        </w:rPr>
        <w:t xml:space="preserve">Approve agenda </w:t>
      </w:r>
      <w:r>
        <w:rPr>
          <w:rFonts w:ascii="Times Roman" w:hAnsi="Times Roman"/>
          <w:b/>
          <w:bCs/>
          <w:sz w:val="29"/>
          <w:szCs w:val="29"/>
        </w:rPr>
        <w:t>–</w:t>
      </w:r>
      <w:r>
        <w:rPr>
          <w:rFonts w:ascii="Times New Roman" w:hAnsi="Times New Roman"/>
          <w:sz w:val="29"/>
          <w:szCs w:val="29"/>
        </w:rPr>
        <w:t xml:space="preserve"> approved unanimously </w:t>
      </w:r>
      <w:r>
        <w:rPr>
          <w:rFonts w:ascii="Times New Roman" w:eastAsia="Times New Roman" w:hAnsi="Times New Roman" w:cs="Times New Roman"/>
          <w:sz w:val="29"/>
          <w:szCs w:val="29"/>
        </w:rPr>
        <w:br/>
      </w:r>
    </w:p>
    <w:p w:rsidR="00982644" w:rsidRDefault="00BD2013">
      <w:pPr>
        <w:pStyle w:val="Default"/>
        <w:numPr>
          <w:ilvl w:val="0"/>
          <w:numId w:val="2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 xml:space="preserve">Approve minutes from November 18, 2021 - </w:t>
      </w:r>
      <w:r>
        <w:rPr>
          <w:rFonts w:ascii="Times New Roman" w:hAnsi="Times New Roman"/>
          <w:sz w:val="29"/>
          <w:szCs w:val="29"/>
        </w:rPr>
        <w:t>Rick David moved to approve the minutes and approved unanimously</w:t>
      </w:r>
      <w:r>
        <w:rPr>
          <w:rFonts w:ascii="Times New Roman" w:eastAsia="Times New Roman" w:hAnsi="Times New Roman" w:cs="Times New Roman"/>
          <w:sz w:val="29"/>
          <w:szCs w:val="29"/>
        </w:rPr>
        <w:br/>
      </w:r>
    </w:p>
    <w:p w:rsidR="00982644" w:rsidRDefault="00BD2013">
      <w:pPr>
        <w:pStyle w:val="Default"/>
        <w:numPr>
          <w:ilvl w:val="0"/>
          <w:numId w:val="2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 xml:space="preserve">New Business: </w:t>
      </w:r>
      <w:r>
        <w:rPr>
          <w:rFonts w:ascii="Times Roman" w:eastAsia="Times Roman" w:hAnsi="Times Roman" w:cs="Times Roman"/>
          <w:b/>
          <w:bCs/>
          <w:sz w:val="29"/>
          <w:szCs w:val="29"/>
        </w:rPr>
        <w:br/>
      </w:r>
      <w:r>
        <w:rPr>
          <w:rFonts w:ascii="Times Roman" w:hAnsi="Times Roman"/>
          <w:b/>
          <w:bCs/>
          <w:sz w:val="29"/>
          <w:szCs w:val="29"/>
        </w:rPr>
        <w:t>Discuss plan to implement recommendations from the survey, part 4, Communications</w:t>
      </w:r>
      <w:del w:id="1" w:author="Robin Rosen" w:date="2021-12-13T18:21:00Z">
        <w:r>
          <w:rPr>
            <w:rFonts w:ascii="Times Roman" w:hAnsi="Times Roman"/>
            <w:b/>
            <w:bCs/>
            <w:sz w:val="29"/>
            <w:szCs w:val="29"/>
          </w:rPr>
          <w:delText>?</w:delText>
        </w:r>
      </w:del>
      <w:r>
        <w:rPr>
          <w:rFonts w:ascii="Times Roman" w:hAnsi="Times Roman"/>
          <w:b/>
          <w:bCs/>
          <w:sz w:val="29"/>
          <w:szCs w:val="29"/>
        </w:rPr>
        <w:t xml:space="preserve"> </w:t>
      </w:r>
    </w:p>
    <w:p w:rsidR="00982644" w:rsidRDefault="00BD2013">
      <w:pPr>
        <w:pStyle w:val="Default"/>
        <w:numPr>
          <w:ilvl w:val="0"/>
          <w:numId w:val="4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    Teresa handed out a sheet listing all the Methods of Communication used by the </w:t>
      </w:r>
      <w:proofErr w:type="gramStart"/>
      <w:r>
        <w:rPr>
          <w:rFonts w:ascii="Times Roman" w:hAnsi="Times Roman"/>
          <w:sz w:val="29"/>
          <w:szCs w:val="29"/>
        </w:rPr>
        <w:t>library which</w:t>
      </w:r>
      <w:proofErr w:type="gramEnd"/>
      <w:r>
        <w:rPr>
          <w:rFonts w:ascii="Times Roman" w:hAnsi="Times Roman"/>
          <w:sz w:val="29"/>
          <w:szCs w:val="29"/>
        </w:rPr>
        <w:t xml:space="preserve"> was written by Florence.  We discussed the points on this list. Teresa believes that our communication is thorough and predictable.  (Copy of document is attac</w:t>
      </w:r>
      <w:r>
        <w:rPr>
          <w:rFonts w:ascii="Times Roman" w:hAnsi="Times Roman"/>
          <w:sz w:val="29"/>
          <w:szCs w:val="29"/>
        </w:rPr>
        <w:t>hed at the end of these minutes)</w:t>
      </w:r>
    </w:p>
    <w:p w:rsidR="00982644" w:rsidRDefault="00BD2013">
      <w:pPr>
        <w:pStyle w:val="Default"/>
        <w:numPr>
          <w:ilvl w:val="0"/>
          <w:numId w:val="4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Teresa also briefly mentioned the possibility of creating a mobile app. The Board agreed that a more comprehensive discussion </w:t>
      </w:r>
      <w:proofErr w:type="gramStart"/>
      <w:r>
        <w:rPr>
          <w:rFonts w:ascii="Times Roman" w:hAnsi="Times Roman"/>
          <w:sz w:val="29"/>
          <w:szCs w:val="29"/>
        </w:rPr>
        <w:t>should be held</w:t>
      </w:r>
      <w:proofErr w:type="gramEnd"/>
      <w:r>
        <w:rPr>
          <w:rFonts w:ascii="Times Roman" w:hAnsi="Times Roman"/>
          <w:sz w:val="29"/>
          <w:szCs w:val="29"/>
        </w:rPr>
        <w:t xml:space="preserve"> at our next meeting in conjunction with our planned discussion regarding our websi</w:t>
      </w:r>
      <w:r>
        <w:rPr>
          <w:rFonts w:ascii="Times Roman" w:hAnsi="Times Roman"/>
          <w:sz w:val="29"/>
          <w:szCs w:val="29"/>
        </w:rPr>
        <w:t>te.</w:t>
      </w:r>
      <w:r>
        <w:rPr>
          <w:rFonts w:ascii="Times Roman" w:eastAsia="Times Roman" w:hAnsi="Times Roman" w:cs="Times Roman"/>
          <w:sz w:val="29"/>
          <w:szCs w:val="29"/>
        </w:rPr>
        <w:br/>
      </w:r>
    </w:p>
    <w:p w:rsidR="00982644" w:rsidRDefault="00BD2013">
      <w:pPr>
        <w:pStyle w:val="Default"/>
        <w:numPr>
          <w:ilvl w:val="0"/>
          <w:numId w:val="5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>Old Business</w:t>
      </w:r>
      <w:r>
        <w:rPr>
          <w:rFonts w:ascii="Times Roman" w:eastAsia="Times Roman" w:hAnsi="Times Roman" w:cs="Times Roman"/>
          <w:b/>
          <w:bCs/>
          <w:sz w:val="29"/>
          <w:szCs w:val="29"/>
        </w:rPr>
        <w:br/>
      </w:r>
      <w:r>
        <w:rPr>
          <w:rFonts w:ascii="Times Roman" w:hAnsi="Times Roman"/>
          <w:b/>
          <w:bCs/>
          <w:sz w:val="29"/>
          <w:szCs w:val="29"/>
        </w:rPr>
        <w:t>Holiday staff bonuses/Director</w:t>
      </w:r>
      <w:r>
        <w:rPr>
          <w:rFonts w:ascii="Arial Unicode MS" w:hAnsi="Arial Unicode MS"/>
          <w:sz w:val="29"/>
          <w:szCs w:val="29"/>
          <w:rtl/>
          <w:lang w:val="ar-SA"/>
        </w:rPr>
        <w:t>’</w:t>
      </w:r>
      <w:r>
        <w:rPr>
          <w:rFonts w:ascii="Times Roman" w:hAnsi="Times Roman"/>
          <w:b/>
          <w:bCs/>
          <w:sz w:val="29"/>
          <w:szCs w:val="29"/>
        </w:rPr>
        <w:t xml:space="preserve">s salary.   </w:t>
      </w:r>
      <w:proofErr w:type="gramStart"/>
      <w:r>
        <w:rPr>
          <w:rFonts w:ascii="Times Roman" w:hAnsi="Times Roman"/>
          <w:sz w:val="29"/>
          <w:szCs w:val="29"/>
        </w:rPr>
        <w:t>These have been completed by the secretary and the Board president, respectively</w:t>
      </w:r>
      <w:proofErr w:type="gramEnd"/>
      <w:r>
        <w:rPr>
          <w:rFonts w:ascii="Times Roman" w:hAnsi="Times Roman"/>
          <w:sz w:val="29"/>
          <w:szCs w:val="29"/>
        </w:rPr>
        <w:t>.</w:t>
      </w:r>
      <w:r>
        <w:rPr>
          <w:rFonts w:ascii="Times Roman" w:eastAsia="Times Roman" w:hAnsi="Times Roman" w:cs="Times Roman"/>
          <w:b/>
          <w:bCs/>
          <w:sz w:val="29"/>
          <w:szCs w:val="29"/>
        </w:rPr>
        <w:br/>
      </w:r>
      <w:r>
        <w:rPr>
          <w:rFonts w:ascii="Times Roman" w:hAnsi="Times Roman"/>
          <w:b/>
          <w:bCs/>
          <w:sz w:val="29"/>
          <w:szCs w:val="29"/>
          <w:lang w:val="it-IT"/>
        </w:rPr>
        <w:t>Generator</w:t>
      </w:r>
      <w:r>
        <w:rPr>
          <w:rFonts w:ascii="Times Roman" w:hAnsi="Times Roman"/>
          <w:b/>
          <w:bCs/>
          <w:sz w:val="29"/>
          <w:szCs w:val="29"/>
        </w:rPr>
        <w:t xml:space="preserve"> - </w:t>
      </w:r>
      <w:r>
        <w:rPr>
          <w:rFonts w:ascii="Times Roman" w:hAnsi="Times Roman"/>
          <w:sz w:val="29"/>
          <w:szCs w:val="29"/>
        </w:rPr>
        <w:t xml:space="preserve">Teresa presented the bid from Oak Electric for our generator. </w:t>
      </w:r>
      <w:r>
        <w:rPr>
          <w:rFonts w:ascii="Times Roman" w:hAnsi="Times Roman"/>
          <w:sz w:val="29"/>
          <w:szCs w:val="29"/>
        </w:rPr>
        <w:lastRenderedPageBreak/>
        <w:t xml:space="preserve">We are getting </w:t>
      </w:r>
      <w:proofErr w:type="gramStart"/>
      <w:r>
        <w:rPr>
          <w:rFonts w:ascii="Times Roman" w:hAnsi="Times Roman"/>
          <w:sz w:val="29"/>
          <w:szCs w:val="29"/>
        </w:rPr>
        <w:t>2</w:t>
      </w:r>
      <w:proofErr w:type="gramEnd"/>
      <w:r>
        <w:rPr>
          <w:rFonts w:ascii="Times Roman" w:hAnsi="Times Roman"/>
          <w:sz w:val="29"/>
          <w:szCs w:val="29"/>
        </w:rPr>
        <w:t xml:space="preserve"> other quotes, as well.</w:t>
      </w:r>
      <w:r>
        <w:rPr>
          <w:rFonts w:ascii="Times Roman" w:hAnsi="Times Roman"/>
          <w:sz w:val="29"/>
          <w:szCs w:val="29"/>
        </w:rPr>
        <w:t xml:space="preserve">  Teresa will also ask the village offices what their quotes were of their proposed generators</w:t>
      </w:r>
      <w:proofErr w:type="gramStart"/>
      <w:r>
        <w:rPr>
          <w:rFonts w:ascii="Times Roman" w:hAnsi="Times Roman"/>
          <w:sz w:val="29"/>
          <w:szCs w:val="29"/>
        </w:rPr>
        <w:t>..</w:t>
      </w:r>
      <w:proofErr w:type="gramEnd"/>
      <w:r>
        <w:rPr>
          <w:rFonts w:ascii="Times Roman" w:hAnsi="Times Roman"/>
          <w:sz w:val="29"/>
          <w:szCs w:val="29"/>
        </w:rPr>
        <w:t xml:space="preserve">  </w:t>
      </w:r>
      <w:r>
        <w:rPr>
          <w:rFonts w:ascii="Times Roman" w:eastAsia="Times Roman" w:hAnsi="Times Roman" w:cs="Times Roman"/>
          <w:b/>
          <w:bCs/>
          <w:sz w:val="29"/>
          <w:szCs w:val="29"/>
        </w:rPr>
        <w:br/>
      </w:r>
      <w:r>
        <w:rPr>
          <w:rFonts w:ascii="Times Roman" w:hAnsi="Times Roman"/>
          <w:b/>
          <w:bCs/>
          <w:sz w:val="29"/>
          <w:szCs w:val="29"/>
        </w:rPr>
        <w:t xml:space="preserve">Library Description in updated Village Master Plan - </w:t>
      </w:r>
      <w:r>
        <w:rPr>
          <w:rFonts w:ascii="Times Roman" w:hAnsi="Times Roman"/>
          <w:sz w:val="29"/>
          <w:szCs w:val="29"/>
        </w:rPr>
        <w:t xml:space="preserve">Teresa presented a revised text for the Board to review and comment.  It is understood </w:t>
      </w:r>
      <w:proofErr w:type="gramStart"/>
      <w:r>
        <w:rPr>
          <w:rFonts w:ascii="Times Roman" w:hAnsi="Times Roman"/>
          <w:sz w:val="29"/>
          <w:szCs w:val="29"/>
        </w:rPr>
        <w:t>that  the</w:t>
      </w:r>
      <w:proofErr w:type="gramEnd"/>
      <w:r>
        <w:rPr>
          <w:rFonts w:ascii="Times Roman" w:hAnsi="Times Roman"/>
          <w:sz w:val="29"/>
          <w:szCs w:val="29"/>
        </w:rPr>
        <w:t xml:space="preserve"> purpose</w:t>
      </w:r>
      <w:r>
        <w:rPr>
          <w:rFonts w:ascii="Times Roman" w:hAnsi="Times Roman"/>
          <w:sz w:val="29"/>
          <w:szCs w:val="29"/>
        </w:rPr>
        <w:t xml:space="preserve"> of this piece is to both describe the library and promote the uniqueness of the library to our community. Teresa will be submitting our text directly to the village planning consultant.  </w:t>
      </w:r>
      <w:r>
        <w:rPr>
          <w:rFonts w:ascii="Times Roman" w:eastAsia="Times Roman" w:hAnsi="Times Roman" w:cs="Times Roman"/>
          <w:b/>
          <w:bCs/>
          <w:sz w:val="29"/>
          <w:szCs w:val="29"/>
        </w:rPr>
        <w:br/>
      </w:r>
    </w:p>
    <w:p w:rsidR="00982644" w:rsidRDefault="00BD2013">
      <w:pPr>
        <w:pStyle w:val="Default"/>
        <w:numPr>
          <w:ilvl w:val="0"/>
          <w:numId w:val="6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>Treasurer report</w:t>
      </w:r>
      <w:r>
        <w:rPr>
          <w:rFonts w:ascii="Times Roman" w:hAnsi="Times Roman"/>
          <w:sz w:val="29"/>
          <w:szCs w:val="29"/>
        </w:rPr>
        <w:t xml:space="preserve">: approve November monthly report </w:t>
      </w:r>
    </w:p>
    <w:p w:rsidR="00982644" w:rsidRDefault="00BD2013">
      <w:pPr>
        <w:pStyle w:val="Default"/>
        <w:numPr>
          <w:ilvl w:val="0"/>
          <w:numId w:val="8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>Rick stated tha</w:t>
      </w:r>
      <w:r>
        <w:rPr>
          <w:rFonts w:ascii="Times Roman" w:hAnsi="Times Roman"/>
          <w:sz w:val="29"/>
          <w:szCs w:val="29"/>
        </w:rPr>
        <w:t xml:space="preserve">t we had a large Edison bill this month and it </w:t>
      </w:r>
      <w:proofErr w:type="gramStart"/>
      <w:r>
        <w:rPr>
          <w:rFonts w:ascii="Times Roman" w:hAnsi="Times Roman"/>
          <w:sz w:val="29"/>
          <w:szCs w:val="29"/>
        </w:rPr>
        <w:t>was processed</w:t>
      </w:r>
      <w:proofErr w:type="gramEnd"/>
      <w:r>
        <w:rPr>
          <w:rFonts w:ascii="Times Roman" w:hAnsi="Times Roman"/>
          <w:sz w:val="29"/>
          <w:szCs w:val="29"/>
        </w:rPr>
        <w:t xml:space="preserve"> as an auto payment as it normally is. </w:t>
      </w:r>
      <w:del w:id="2" w:author="Robin Rosen" w:date="2021-12-13T18:22:00Z">
        <w:r>
          <w:rPr>
            <w:rFonts w:ascii="Times Roman" w:hAnsi="Times Roman"/>
            <w:sz w:val="29"/>
            <w:szCs w:val="29"/>
          </w:rPr>
          <w:delText xml:space="preserve">. </w:delText>
        </w:r>
      </w:del>
      <w:r>
        <w:rPr>
          <w:rFonts w:ascii="Times Roman" w:hAnsi="Times Roman"/>
          <w:sz w:val="29"/>
          <w:szCs w:val="29"/>
        </w:rPr>
        <w:t xml:space="preserve"> The bill appeared to be 20 times our normal amount.  Teresa has contracted Edison on this matter and they agree that there is an error and is investigatin</w:t>
      </w:r>
      <w:r>
        <w:rPr>
          <w:rFonts w:ascii="Times Roman" w:hAnsi="Times Roman"/>
          <w:sz w:val="29"/>
          <w:szCs w:val="29"/>
        </w:rPr>
        <w:t>g.</w:t>
      </w:r>
    </w:p>
    <w:p w:rsidR="00982644" w:rsidRDefault="00BD2013">
      <w:pPr>
        <w:pStyle w:val="Default"/>
        <w:numPr>
          <w:ilvl w:val="0"/>
          <w:numId w:val="8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 Sue Stevens made a motion to approve the report, Robin seconded it and the board unanimously approved</w:t>
      </w:r>
    </w:p>
    <w:p w:rsidR="00982644" w:rsidRDefault="00BD2013">
      <w:pPr>
        <w:pStyle w:val="Default"/>
        <w:numPr>
          <w:ilvl w:val="0"/>
          <w:numId w:val="9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  <w:lang w:val="fr-FR"/>
        </w:rPr>
      </w:pPr>
      <w:r>
        <w:rPr>
          <w:rFonts w:ascii="Times Roman" w:hAnsi="Times Roman"/>
          <w:b/>
          <w:bCs/>
          <w:sz w:val="29"/>
          <w:szCs w:val="29"/>
          <w:lang w:val="fr-FR"/>
        </w:rPr>
        <w:t xml:space="preserve">Maintenance report </w:t>
      </w:r>
    </w:p>
    <w:p w:rsidR="00982644" w:rsidRDefault="00BD2013">
      <w:pPr>
        <w:pStyle w:val="Default"/>
        <w:numPr>
          <w:ilvl w:val="0"/>
          <w:numId w:val="8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Covers vs. moving the outdoor furniture </w:t>
      </w:r>
      <w:proofErr w:type="gramStart"/>
      <w:r>
        <w:rPr>
          <w:rFonts w:ascii="Times Roman" w:hAnsi="Times Roman"/>
          <w:sz w:val="29"/>
          <w:szCs w:val="29"/>
        </w:rPr>
        <w:t>was</w:t>
      </w:r>
      <w:proofErr w:type="gramEnd"/>
      <w:r>
        <w:rPr>
          <w:rFonts w:ascii="Times Roman" w:hAnsi="Times Roman"/>
          <w:sz w:val="29"/>
          <w:szCs w:val="29"/>
        </w:rPr>
        <w:t xml:space="preserve"> discussed.  The consensus was that we should pursue purchasing covers and the covers </w:t>
      </w:r>
      <w:r>
        <w:rPr>
          <w:rFonts w:ascii="Times Roman" w:hAnsi="Times Roman"/>
          <w:sz w:val="29"/>
          <w:szCs w:val="29"/>
        </w:rPr>
        <w:t>can be stored in the basement when not in use.</w:t>
      </w:r>
    </w:p>
    <w:p w:rsidR="00982644" w:rsidRDefault="00BD2013">
      <w:pPr>
        <w:pStyle w:val="Default"/>
        <w:numPr>
          <w:ilvl w:val="0"/>
          <w:numId w:val="8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The condition of the basement </w:t>
      </w:r>
      <w:proofErr w:type="gramStart"/>
      <w:r>
        <w:rPr>
          <w:rFonts w:ascii="Times Roman" w:hAnsi="Times Roman"/>
          <w:sz w:val="29"/>
          <w:szCs w:val="29"/>
        </w:rPr>
        <w:t>was discussed</w:t>
      </w:r>
      <w:proofErr w:type="gramEnd"/>
      <w:r>
        <w:rPr>
          <w:rFonts w:ascii="Times Roman" w:hAnsi="Times Roman"/>
          <w:sz w:val="29"/>
          <w:szCs w:val="29"/>
        </w:rPr>
        <w:t xml:space="preserve">.  We will look at this more closely in January.  Teresa stated that there is water and other probable issues that </w:t>
      </w:r>
      <w:proofErr w:type="gramStart"/>
      <w:r>
        <w:rPr>
          <w:rFonts w:ascii="Times Roman" w:hAnsi="Times Roman"/>
          <w:sz w:val="29"/>
          <w:szCs w:val="29"/>
        </w:rPr>
        <w:t>must be addressed</w:t>
      </w:r>
      <w:proofErr w:type="gramEnd"/>
      <w:r>
        <w:rPr>
          <w:rFonts w:ascii="Times Roman" w:hAnsi="Times Roman"/>
          <w:sz w:val="29"/>
          <w:szCs w:val="29"/>
        </w:rPr>
        <w:t>.  We have adequate money availabl</w:t>
      </w:r>
      <w:r>
        <w:rPr>
          <w:rFonts w:ascii="Times Roman" w:hAnsi="Times Roman"/>
          <w:sz w:val="29"/>
          <w:szCs w:val="29"/>
        </w:rPr>
        <w:t xml:space="preserve">e to put toward any repairs. </w:t>
      </w:r>
    </w:p>
    <w:p w:rsidR="00982644" w:rsidRDefault="00BD2013">
      <w:pPr>
        <w:pStyle w:val="Default"/>
        <w:numPr>
          <w:ilvl w:val="0"/>
          <w:numId w:val="8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The fountain </w:t>
      </w:r>
      <w:proofErr w:type="gramStart"/>
      <w:r>
        <w:rPr>
          <w:rFonts w:ascii="Times Roman" w:hAnsi="Times Roman"/>
          <w:sz w:val="29"/>
          <w:szCs w:val="29"/>
        </w:rPr>
        <w:t>was turned off,</w:t>
      </w:r>
      <w:proofErr w:type="gramEnd"/>
      <w:r>
        <w:rPr>
          <w:rFonts w:ascii="Times Roman" w:hAnsi="Times Roman"/>
          <w:sz w:val="29"/>
          <w:szCs w:val="29"/>
        </w:rPr>
        <w:t xml:space="preserve"> as needed.</w:t>
      </w:r>
    </w:p>
    <w:p w:rsidR="00982644" w:rsidRDefault="00BD2013">
      <w:pPr>
        <w:pStyle w:val="Default"/>
        <w:spacing w:before="0" w:after="293" w:line="240" w:lineRule="auto"/>
        <w:rPr>
          <w:rFonts w:ascii="Times Roman" w:eastAsia="Times Roman" w:hAnsi="Times Roman" w:cs="Times Roman"/>
          <w:sz w:val="29"/>
          <w:szCs w:val="29"/>
        </w:rPr>
      </w:pPr>
      <w:r>
        <w:rPr>
          <w:rFonts w:ascii="Times Roman" w:eastAsia="Times Roman" w:hAnsi="Times Roman" w:cs="Times Roman"/>
          <w:sz w:val="29"/>
          <w:szCs w:val="29"/>
        </w:rPr>
        <w:br/>
      </w:r>
    </w:p>
    <w:p w:rsidR="00982644" w:rsidRDefault="00BD2013">
      <w:pPr>
        <w:pStyle w:val="Default"/>
        <w:numPr>
          <w:ilvl w:val="0"/>
          <w:numId w:val="10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>Librarian</w:t>
      </w:r>
      <w:r>
        <w:rPr>
          <w:rFonts w:ascii="Arial Unicode MS" w:hAnsi="Arial Unicode MS"/>
          <w:sz w:val="29"/>
          <w:szCs w:val="29"/>
          <w:rtl/>
          <w:lang w:val="ar-SA"/>
        </w:rPr>
        <w:t>’</w:t>
      </w:r>
      <w:r>
        <w:rPr>
          <w:rFonts w:ascii="Times Roman" w:hAnsi="Times Roman"/>
          <w:b/>
          <w:bCs/>
          <w:sz w:val="29"/>
          <w:szCs w:val="29"/>
        </w:rPr>
        <w:t xml:space="preserve">s report </w:t>
      </w:r>
    </w:p>
    <w:p w:rsidR="00982644" w:rsidRDefault="00BD2013">
      <w:pPr>
        <w:pStyle w:val="Default"/>
        <w:numPr>
          <w:ilvl w:val="0"/>
          <w:numId w:val="8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The driveway is completed.  </w:t>
      </w:r>
    </w:p>
    <w:p w:rsidR="00982644" w:rsidRDefault="00BD2013">
      <w:pPr>
        <w:pStyle w:val="Default"/>
        <w:numPr>
          <w:ilvl w:val="0"/>
          <w:numId w:val="8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lastRenderedPageBreak/>
        <w:t xml:space="preserve">The lines need to </w:t>
      </w:r>
      <w:proofErr w:type="gramStart"/>
      <w:r>
        <w:rPr>
          <w:rFonts w:ascii="Times Roman" w:hAnsi="Times Roman"/>
          <w:sz w:val="29"/>
          <w:szCs w:val="29"/>
        </w:rPr>
        <w:t>be repainted</w:t>
      </w:r>
      <w:proofErr w:type="gramEnd"/>
      <w:r>
        <w:rPr>
          <w:rFonts w:ascii="Times Roman" w:hAnsi="Times Roman"/>
          <w:sz w:val="29"/>
          <w:szCs w:val="29"/>
        </w:rPr>
        <w:t xml:space="preserve"> on the side parking lot.  This </w:t>
      </w:r>
      <w:proofErr w:type="gramStart"/>
      <w:r>
        <w:rPr>
          <w:rFonts w:ascii="Times Roman" w:hAnsi="Times Roman"/>
          <w:sz w:val="29"/>
          <w:szCs w:val="29"/>
        </w:rPr>
        <w:t>can be done</w:t>
      </w:r>
      <w:proofErr w:type="gramEnd"/>
      <w:r>
        <w:rPr>
          <w:rFonts w:ascii="Times Roman" w:hAnsi="Times Roman"/>
          <w:sz w:val="29"/>
          <w:szCs w:val="29"/>
        </w:rPr>
        <w:t xml:space="preserve"> in the spring. </w:t>
      </w:r>
    </w:p>
    <w:p w:rsidR="00982644" w:rsidRDefault="00BD2013">
      <w:pPr>
        <w:pStyle w:val="Default"/>
        <w:numPr>
          <w:ilvl w:val="0"/>
          <w:numId w:val="8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>Dates for next year</w:t>
      </w:r>
      <w:r>
        <w:rPr>
          <w:rFonts w:ascii="Times Roman" w:hAnsi="Times Roman"/>
          <w:sz w:val="29"/>
          <w:szCs w:val="29"/>
        </w:rPr>
        <w:t>’</w:t>
      </w:r>
      <w:r>
        <w:rPr>
          <w:rFonts w:ascii="Times Roman" w:hAnsi="Times Roman"/>
          <w:sz w:val="29"/>
          <w:szCs w:val="29"/>
        </w:rPr>
        <w:t xml:space="preserve">s calendar of meetings </w:t>
      </w:r>
      <w:proofErr w:type="gramStart"/>
      <w:r>
        <w:rPr>
          <w:rFonts w:ascii="Times Roman" w:hAnsi="Times Roman"/>
          <w:sz w:val="29"/>
          <w:szCs w:val="29"/>
        </w:rPr>
        <w:t>were presented and discussed</w:t>
      </w:r>
      <w:proofErr w:type="gramEnd"/>
      <w:r>
        <w:rPr>
          <w:rFonts w:ascii="Times Roman" w:hAnsi="Times Roman"/>
          <w:sz w:val="29"/>
          <w:szCs w:val="29"/>
        </w:rPr>
        <w:t xml:space="preserve">.  </w:t>
      </w:r>
      <w:r>
        <w:rPr>
          <w:rFonts w:ascii="Times Roman" w:eastAsia="Times Roman" w:hAnsi="Times Roman" w:cs="Times Roman"/>
          <w:sz w:val="29"/>
          <w:szCs w:val="29"/>
        </w:rPr>
        <w:br/>
      </w:r>
    </w:p>
    <w:p w:rsidR="00982644" w:rsidRDefault="00BD2013">
      <w:pPr>
        <w:pStyle w:val="Default"/>
        <w:numPr>
          <w:ilvl w:val="0"/>
          <w:numId w:val="11"/>
        </w:numPr>
        <w:spacing w:before="0" w:after="293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>Public comments</w:t>
      </w:r>
      <w:r>
        <w:rPr>
          <w:rFonts w:ascii="Times Roman" w:hAnsi="Times Roman"/>
          <w:sz w:val="29"/>
          <w:szCs w:val="29"/>
        </w:rPr>
        <w:t>: none</w:t>
      </w:r>
      <w:r>
        <w:rPr>
          <w:rFonts w:ascii="Times Roman" w:eastAsia="Times Roman" w:hAnsi="Times Roman" w:cs="Times Roman"/>
          <w:sz w:val="29"/>
          <w:szCs w:val="29"/>
        </w:rPr>
        <w:br/>
      </w:r>
    </w:p>
    <w:p w:rsidR="00982644" w:rsidRDefault="00BD2013">
      <w:pPr>
        <w:pStyle w:val="Default"/>
        <w:numPr>
          <w:ilvl w:val="0"/>
          <w:numId w:val="6"/>
        </w:numPr>
        <w:spacing w:before="0" w:after="293" w:line="240" w:lineRule="auto"/>
        <w:rPr>
          <w:rFonts w:ascii="Times Roman" w:hAnsi="Times Roman"/>
          <w:sz w:val="29"/>
          <w:szCs w:val="29"/>
          <w:lang w:val="fr-FR"/>
        </w:rPr>
      </w:pPr>
      <w:proofErr w:type="spellStart"/>
      <w:r>
        <w:rPr>
          <w:rFonts w:ascii="Times Roman" w:hAnsi="Times Roman"/>
          <w:b/>
          <w:bCs/>
          <w:sz w:val="29"/>
          <w:szCs w:val="29"/>
          <w:lang w:val="fr-FR"/>
        </w:rPr>
        <w:t>Adjourn</w:t>
      </w:r>
      <w:r>
        <w:rPr>
          <w:rFonts w:ascii="Times Roman" w:hAnsi="Times Roman"/>
          <w:b/>
          <w:bCs/>
          <w:sz w:val="29"/>
          <w:szCs w:val="29"/>
        </w:rPr>
        <w:t>ed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 </w:t>
      </w:r>
      <w:r>
        <w:rPr>
          <w:rFonts w:ascii="Times Roman" w:hAnsi="Times Roman"/>
          <w:sz w:val="29"/>
          <w:szCs w:val="29"/>
        </w:rPr>
        <w:t>at 7:23 pm</w:t>
      </w:r>
    </w:p>
    <w:p w:rsidR="00982644" w:rsidRDefault="00BD2013">
      <w:pPr>
        <w:pStyle w:val="Default"/>
        <w:numPr>
          <w:ilvl w:val="0"/>
          <w:numId w:val="2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 xml:space="preserve">Next meeting January 13, 2022 </w:t>
      </w:r>
      <w:r>
        <w:rPr>
          <w:rFonts w:ascii="Times Roman" w:eastAsia="Times Roman" w:hAnsi="Times Roman" w:cs="Times Roman"/>
          <w:b/>
          <w:bCs/>
          <w:sz w:val="29"/>
          <w:szCs w:val="29"/>
        </w:rPr>
        <w:br/>
      </w:r>
    </w:p>
    <w:p w:rsidR="00982644" w:rsidRDefault="00BD2013">
      <w:pPr>
        <w:pStyle w:val="Default"/>
        <w:tabs>
          <w:tab w:val="left" w:pos="220"/>
          <w:tab w:val="left" w:pos="720"/>
        </w:tabs>
        <w:spacing w:before="0" w:after="293" w:line="240" w:lineRule="auto"/>
        <w:ind w:left="720" w:hanging="720"/>
        <w:rPr>
          <w:rFonts w:ascii="Times Roman" w:eastAsia="Times Roman" w:hAnsi="Times Roman" w:cs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>Respectfully submitted by Robin Rosen, Secretary</w:t>
      </w:r>
    </w:p>
    <w:p w:rsidR="00982644" w:rsidRDefault="00982644">
      <w:pPr>
        <w:pStyle w:val="Default"/>
        <w:tabs>
          <w:tab w:val="left" w:pos="220"/>
          <w:tab w:val="left" w:pos="720"/>
        </w:tabs>
        <w:spacing w:before="0" w:after="293" w:line="240" w:lineRule="auto"/>
        <w:ind w:left="720" w:hanging="720"/>
        <w:rPr>
          <w:rFonts w:ascii="Times Roman" w:eastAsia="Times Roman" w:hAnsi="Times Roman" w:cs="Times Roman"/>
          <w:sz w:val="29"/>
          <w:szCs w:val="29"/>
        </w:rPr>
      </w:pPr>
    </w:p>
    <w:p w:rsidR="00982644" w:rsidRDefault="00BD2013">
      <w:pPr>
        <w:pStyle w:val="Default"/>
        <w:tabs>
          <w:tab w:val="left" w:pos="220"/>
          <w:tab w:val="left" w:pos="720"/>
        </w:tabs>
        <w:spacing w:before="0" w:after="293" w:line="240" w:lineRule="auto"/>
        <w:ind w:left="720" w:hanging="720"/>
      </w:pPr>
      <w:r>
        <w:rPr>
          <w:rFonts w:ascii="Arial Unicode MS" w:hAnsi="Arial Unicode MS"/>
          <w:sz w:val="29"/>
          <w:szCs w:val="29"/>
        </w:rPr>
        <w:br w:type="page"/>
      </w:r>
    </w:p>
    <w:p w:rsidR="00982644" w:rsidRDefault="00BD2013">
      <w:pPr>
        <w:pStyle w:val="BodyA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Franklin Public Library Methods of Communication (December 2021)</w:t>
      </w:r>
    </w:p>
    <w:p w:rsidR="00982644" w:rsidRDefault="00982644">
      <w:pPr>
        <w:pStyle w:val="BodyA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982644" w:rsidRDefault="00BD2013">
      <w:pPr>
        <w:pStyle w:val="BodyA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These </w:t>
      </w:r>
      <w:r>
        <w:rPr>
          <w:rFonts w:ascii="Calibri" w:hAnsi="Calibri"/>
          <w:sz w:val="24"/>
          <w:szCs w:val="24"/>
        </w:rPr>
        <w:t xml:space="preserve">are methods that are used </w:t>
      </w:r>
      <w:proofErr w:type="gramStart"/>
      <w:r>
        <w:rPr>
          <w:rFonts w:ascii="Calibri" w:hAnsi="Calibri"/>
          <w:sz w:val="24"/>
          <w:szCs w:val="24"/>
        </w:rPr>
        <w:t>not only for</w:t>
      </w:r>
      <w:proofErr w:type="gramEnd"/>
      <w:r>
        <w:rPr>
          <w:rFonts w:ascii="Calibri" w:hAnsi="Calibri"/>
          <w:sz w:val="24"/>
          <w:szCs w:val="24"/>
        </w:rPr>
        <w:t xml:space="preserve"> publicity and marketing but also ways to inform and educate our patrons:</w:t>
      </w:r>
    </w:p>
    <w:p w:rsidR="00982644" w:rsidRDefault="00982644">
      <w:pPr>
        <w:pStyle w:val="BodyA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982644" w:rsidRDefault="00BD2013">
      <w:pPr>
        <w:pStyle w:val="BodyA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Telephone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Word of Mouth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Personal Interaction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Emails from staff to patrons</w:t>
      </w:r>
      <w:r>
        <w:rPr>
          <w:rFonts w:ascii="Calibri" w:eastAsia="Calibri" w:hAnsi="Calibri" w:cs="Calibri"/>
          <w:sz w:val="24"/>
          <w:szCs w:val="24"/>
        </w:rPr>
        <w:br/>
      </w:r>
      <w:proofErr w:type="gramStart"/>
      <w:r>
        <w:rPr>
          <w:rFonts w:ascii="Calibri" w:hAnsi="Calibri"/>
          <w:sz w:val="24"/>
          <w:szCs w:val="24"/>
        </w:rPr>
        <w:t>Automated</w:t>
      </w:r>
      <w:proofErr w:type="gramEnd"/>
      <w:r>
        <w:rPr>
          <w:rFonts w:ascii="Calibri" w:hAnsi="Calibri"/>
          <w:sz w:val="24"/>
          <w:szCs w:val="24"/>
        </w:rPr>
        <w:t xml:space="preserve"> messages from the </w:t>
      </w:r>
      <w:proofErr w:type="spellStart"/>
      <w:r>
        <w:rPr>
          <w:rFonts w:ascii="Calibri" w:hAnsi="Calibri"/>
          <w:sz w:val="24"/>
          <w:szCs w:val="24"/>
        </w:rPr>
        <w:t>circ</w:t>
      </w:r>
      <w:proofErr w:type="spellEnd"/>
      <w:r>
        <w:rPr>
          <w:rFonts w:ascii="Calibri" w:hAnsi="Calibri"/>
          <w:sz w:val="24"/>
          <w:szCs w:val="24"/>
        </w:rPr>
        <w:t xml:space="preserve"> system via email, phone and text</w:t>
      </w:r>
      <w:r>
        <w:rPr>
          <w:rFonts w:ascii="Calibri" w:eastAsia="Calibri" w:hAnsi="Calibri" w:cs="Calibri"/>
          <w:sz w:val="24"/>
          <w:szCs w:val="24"/>
        </w:rPr>
        <w:br/>
      </w:r>
    </w:p>
    <w:p w:rsidR="00982644" w:rsidRDefault="00BD2013">
      <w:pPr>
        <w:pStyle w:val="BodyA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</w:t>
      </w:r>
      <w:r>
        <w:rPr>
          <w:rFonts w:ascii="Calibri" w:hAnsi="Calibri"/>
          <w:sz w:val="24"/>
          <w:szCs w:val="24"/>
        </w:rPr>
        <w:t>bulletin (twice a month</w:t>
      </w:r>
      <w:proofErr w:type="gramStart"/>
      <w:r>
        <w:rPr>
          <w:rFonts w:ascii="Calibri" w:hAnsi="Calibri"/>
          <w:sz w:val="24"/>
          <w:szCs w:val="24"/>
        </w:rPr>
        <w:t>)</w:t>
      </w:r>
      <w:proofErr w:type="gramEnd"/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Friend</w:t>
      </w:r>
      <w:r>
        <w:rPr>
          <w:rFonts w:ascii="Arial Unicode MS" w:hAnsi="Arial Unicode MS"/>
          <w:sz w:val="24"/>
          <w:szCs w:val="24"/>
          <w:rtl/>
          <w:lang w:val="ar-SA"/>
        </w:rPr>
        <w:t>’</w:t>
      </w:r>
      <w:r>
        <w:rPr>
          <w:rFonts w:ascii="Calibri" w:hAnsi="Calibri"/>
          <w:sz w:val="24"/>
          <w:szCs w:val="24"/>
        </w:rPr>
        <w:t>s hard copy newsletter (mailed twice a year to each household)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Library Website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Facebook and Instagram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Displays and flyers in the library and around the Village (QR codes available on flyers for immediate registration for pro</w:t>
      </w:r>
      <w:r>
        <w:rPr>
          <w:rFonts w:ascii="Calibri" w:hAnsi="Calibri"/>
          <w:sz w:val="24"/>
          <w:szCs w:val="24"/>
        </w:rPr>
        <w:t>grams)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New card letter and Library bookmark given to everyone when they register with us.</w:t>
      </w:r>
    </w:p>
    <w:p w:rsidR="00982644" w:rsidRDefault="00BD2013">
      <w:pPr>
        <w:pStyle w:val="BodyA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Village Newsletter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Monthly meetings with Village groups and organizations (FCA, Church, </w:t>
      </w:r>
      <w:proofErr w:type="spellStart"/>
      <w:r>
        <w:rPr>
          <w:rFonts w:ascii="Calibri" w:hAnsi="Calibri"/>
          <w:sz w:val="24"/>
          <w:szCs w:val="24"/>
        </w:rPr>
        <w:t>Hist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Soc</w:t>
      </w:r>
      <w:proofErr w:type="spellEnd"/>
      <w:r>
        <w:rPr>
          <w:rFonts w:ascii="Calibri" w:hAnsi="Calibri"/>
          <w:sz w:val="24"/>
          <w:szCs w:val="24"/>
        </w:rPr>
        <w:t>, etc.)</w:t>
      </w:r>
      <w:r>
        <w:rPr>
          <w:rFonts w:ascii="Calibri" w:eastAsia="Calibri" w:hAnsi="Calibri" w:cs="Calibri"/>
          <w:sz w:val="24"/>
          <w:szCs w:val="24"/>
        </w:rPr>
        <w:br/>
      </w:r>
      <w:proofErr w:type="spellStart"/>
      <w:r>
        <w:rPr>
          <w:rFonts w:ascii="Calibri" w:hAnsi="Calibri"/>
          <w:sz w:val="24"/>
          <w:szCs w:val="24"/>
        </w:rPr>
        <w:t>Nextdoor</w:t>
      </w:r>
      <w:proofErr w:type="spellEnd"/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Local Hop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FCA Welcome packet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Franklin Church Bulletin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  <w:lang w:val="nl-NL"/>
        </w:rPr>
        <w:t>Franklin Preschool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Link on the FCA news flashes</w:t>
      </w:r>
    </w:p>
    <w:p w:rsidR="00982644" w:rsidRDefault="00982644">
      <w:pPr>
        <w:pStyle w:val="BodyA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982644" w:rsidRDefault="00BD2013">
      <w:pPr>
        <w:pStyle w:val="BodyA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Eagle (hard copy and website</w:t>
      </w:r>
      <w:proofErr w:type="gramStart"/>
      <w:r>
        <w:rPr>
          <w:rFonts w:ascii="Calibri" w:hAnsi="Calibri"/>
          <w:sz w:val="24"/>
          <w:szCs w:val="24"/>
        </w:rPr>
        <w:t>)</w:t>
      </w:r>
      <w:proofErr w:type="gramEnd"/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Jewish News, Free Press, Detroit News, Patch (websites)</w:t>
      </w:r>
    </w:p>
    <w:p w:rsidR="00982644" w:rsidRDefault="00BD2013">
      <w:pPr>
        <w:pStyle w:val="BodyA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Some pertinent numbers:</w:t>
      </w:r>
    </w:p>
    <w:p w:rsidR="00982644" w:rsidRDefault="00BD2013">
      <w:pPr>
        <w:pStyle w:val="BodyA"/>
        <w:spacing w:after="160" w:line="259" w:lineRule="auto"/>
      </w:pPr>
      <w:proofErr w:type="gramStart"/>
      <w:r>
        <w:rPr>
          <w:rFonts w:ascii="Calibri" w:hAnsi="Calibri"/>
          <w:sz w:val="24"/>
          <w:szCs w:val="24"/>
        </w:rPr>
        <w:t>545</w:t>
      </w:r>
      <w:proofErr w:type="gramEnd"/>
      <w:r>
        <w:rPr>
          <w:rFonts w:ascii="Calibri" w:hAnsi="Calibri"/>
          <w:sz w:val="24"/>
          <w:szCs w:val="24"/>
        </w:rPr>
        <w:t xml:space="preserve"> Facebook followers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704 Instagram followers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590 subscribers to our E-bulletin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20 library </w:t>
      </w:r>
      <w:r>
        <w:rPr>
          <w:rFonts w:ascii="Calibri" w:hAnsi="Calibri"/>
          <w:sz w:val="24"/>
          <w:szCs w:val="24"/>
        </w:rPr>
        <w:t>card applications applied for on-line in 2021</w:t>
      </w:r>
    </w:p>
    <w:sectPr w:rsidR="0098264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13" w:rsidRDefault="00BD2013">
      <w:r>
        <w:separator/>
      </w:r>
    </w:p>
  </w:endnote>
  <w:endnote w:type="continuationSeparator" w:id="0">
    <w:p w:rsidR="00BD2013" w:rsidRDefault="00B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44" w:rsidRDefault="009826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13" w:rsidRDefault="00BD2013">
      <w:r>
        <w:separator/>
      </w:r>
    </w:p>
  </w:footnote>
  <w:footnote w:type="continuationSeparator" w:id="0">
    <w:p w:rsidR="00BD2013" w:rsidRDefault="00B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44" w:rsidRDefault="009826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A30"/>
    <w:multiLevelType w:val="hybridMultilevel"/>
    <w:tmpl w:val="3B3CEED6"/>
    <w:numStyleLink w:val="ImportedStyle1"/>
  </w:abstractNum>
  <w:abstractNum w:abstractNumId="1" w15:restartNumberingAfterBreak="0">
    <w:nsid w:val="36CB4F65"/>
    <w:multiLevelType w:val="hybridMultilevel"/>
    <w:tmpl w:val="3B3CEED6"/>
    <w:styleLink w:val="ImportedStyle1"/>
    <w:lvl w:ilvl="0" w:tplc="17A0DB4A">
      <w:start w:val="1"/>
      <w:numFmt w:val="bullet"/>
      <w:lvlText w:val="•"/>
      <w:lvlJc w:val="left"/>
      <w:pPr>
        <w:ind w:left="3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CC2F8">
      <w:start w:val="1"/>
      <w:numFmt w:val="bullet"/>
      <w:lvlText w:val="•"/>
      <w:lvlJc w:val="left"/>
      <w:pPr>
        <w:ind w:left="10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125DDA">
      <w:start w:val="1"/>
      <w:numFmt w:val="bullet"/>
      <w:lvlText w:val="•"/>
      <w:lvlJc w:val="left"/>
      <w:pPr>
        <w:ind w:left="18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889A70">
      <w:start w:val="1"/>
      <w:numFmt w:val="bullet"/>
      <w:lvlText w:val="•"/>
      <w:lvlJc w:val="left"/>
      <w:pPr>
        <w:ind w:left="25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10DC">
      <w:start w:val="1"/>
      <w:numFmt w:val="bullet"/>
      <w:lvlText w:val="•"/>
      <w:lvlJc w:val="left"/>
      <w:pPr>
        <w:ind w:left="32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678B6">
      <w:start w:val="1"/>
      <w:numFmt w:val="bullet"/>
      <w:lvlText w:val="•"/>
      <w:lvlJc w:val="left"/>
      <w:pPr>
        <w:ind w:left="39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23004">
      <w:start w:val="1"/>
      <w:numFmt w:val="bullet"/>
      <w:lvlText w:val="•"/>
      <w:lvlJc w:val="left"/>
      <w:pPr>
        <w:ind w:left="46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40F840">
      <w:start w:val="1"/>
      <w:numFmt w:val="bullet"/>
      <w:lvlText w:val="•"/>
      <w:lvlJc w:val="left"/>
      <w:pPr>
        <w:ind w:left="54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83CD8">
      <w:start w:val="1"/>
      <w:numFmt w:val="bullet"/>
      <w:lvlText w:val="•"/>
      <w:lvlJc w:val="left"/>
      <w:pPr>
        <w:ind w:left="61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2739D6"/>
    <w:multiLevelType w:val="hybridMultilevel"/>
    <w:tmpl w:val="1068A67C"/>
    <w:styleLink w:val="Numbered"/>
    <w:lvl w:ilvl="0" w:tplc="68BA35AA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F0FE0A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86AB0C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985EBE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DC5C12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30FF3A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26665E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864BF2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BA6C8A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607F3C"/>
    <w:multiLevelType w:val="hybridMultilevel"/>
    <w:tmpl w:val="3724C198"/>
    <w:numStyleLink w:val="Bullet"/>
  </w:abstractNum>
  <w:abstractNum w:abstractNumId="4" w15:restartNumberingAfterBreak="0">
    <w:nsid w:val="5B540038"/>
    <w:multiLevelType w:val="hybridMultilevel"/>
    <w:tmpl w:val="1068A67C"/>
    <w:numStyleLink w:val="Numbered"/>
  </w:abstractNum>
  <w:abstractNum w:abstractNumId="5" w15:restartNumberingAfterBreak="0">
    <w:nsid w:val="7EFD086E"/>
    <w:multiLevelType w:val="hybridMultilevel"/>
    <w:tmpl w:val="3724C198"/>
    <w:styleLink w:val="Bullet"/>
    <w:lvl w:ilvl="0" w:tplc="5E2A0F5C">
      <w:start w:val="1"/>
      <w:numFmt w:val="bullet"/>
      <w:lvlText w:val="•"/>
      <w:lvlJc w:val="left"/>
      <w:pPr>
        <w:ind w:left="240" w:hanging="2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587786">
      <w:start w:val="1"/>
      <w:numFmt w:val="bullet"/>
      <w:lvlText w:val="•"/>
      <w:lvlJc w:val="left"/>
      <w:pPr>
        <w:ind w:left="420" w:hanging="2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5A05CA">
      <w:start w:val="1"/>
      <w:numFmt w:val="bullet"/>
      <w:lvlText w:val="•"/>
      <w:lvlJc w:val="left"/>
      <w:pPr>
        <w:ind w:left="600" w:hanging="2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E2356">
      <w:start w:val="1"/>
      <w:numFmt w:val="bullet"/>
      <w:lvlText w:val="•"/>
      <w:lvlJc w:val="left"/>
      <w:pPr>
        <w:ind w:left="780" w:hanging="2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AF2A2">
      <w:start w:val="1"/>
      <w:numFmt w:val="bullet"/>
      <w:lvlText w:val="•"/>
      <w:lvlJc w:val="left"/>
      <w:pPr>
        <w:ind w:left="960" w:hanging="2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2DC2C">
      <w:start w:val="1"/>
      <w:numFmt w:val="bullet"/>
      <w:lvlText w:val="•"/>
      <w:lvlJc w:val="left"/>
      <w:pPr>
        <w:ind w:left="1140" w:hanging="2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8DB24">
      <w:start w:val="1"/>
      <w:numFmt w:val="bullet"/>
      <w:lvlText w:val="•"/>
      <w:lvlJc w:val="left"/>
      <w:pPr>
        <w:ind w:left="1320" w:hanging="2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A95DC">
      <w:start w:val="1"/>
      <w:numFmt w:val="bullet"/>
      <w:lvlText w:val="•"/>
      <w:lvlJc w:val="left"/>
      <w:pPr>
        <w:ind w:left="1500" w:hanging="2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25CFA">
      <w:start w:val="1"/>
      <w:numFmt w:val="bullet"/>
      <w:lvlText w:val="•"/>
      <w:lvlJc w:val="left"/>
      <w:pPr>
        <w:ind w:left="1680" w:hanging="2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4"/>
    <w:lvlOverride w:ilvl="0">
      <w:startOverride w:val="6"/>
    </w:lvlOverride>
  </w:num>
  <w:num w:numId="6">
    <w:abstractNumId w:val="4"/>
    <w:lvlOverride w:ilvl="0">
      <w:lvl w:ilvl="0" w:tplc="C0841B22">
        <w:start w:val="1"/>
        <w:numFmt w:val="decimal"/>
        <w:lvlText w:val="%1.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06E2C0">
        <w:start w:val="1"/>
        <w:numFmt w:val="decimal"/>
        <w:lvlText w:val="%2."/>
        <w:lvlJc w:val="left"/>
        <w:pPr>
          <w:ind w:left="9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9A71A4">
        <w:start w:val="1"/>
        <w:numFmt w:val="decimal"/>
        <w:lvlText w:val="%3."/>
        <w:lvlJc w:val="left"/>
        <w:pPr>
          <w:ind w:left="1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9A3674">
        <w:start w:val="1"/>
        <w:numFmt w:val="decimal"/>
        <w:lvlText w:val="%4."/>
        <w:lvlJc w:val="left"/>
        <w:pPr>
          <w:ind w:left="13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1EA250">
        <w:start w:val="1"/>
        <w:numFmt w:val="decimal"/>
        <w:lvlText w:val="%5."/>
        <w:lvlJc w:val="left"/>
        <w:pPr>
          <w:ind w:left="16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BCFA56">
        <w:start w:val="1"/>
        <w:numFmt w:val="decimal"/>
        <w:lvlText w:val="%6."/>
        <w:lvlJc w:val="left"/>
        <w:pPr>
          <w:ind w:left="18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BC44C8">
        <w:start w:val="1"/>
        <w:numFmt w:val="decimal"/>
        <w:lvlText w:val="%7."/>
        <w:lvlJc w:val="left"/>
        <w:pPr>
          <w:ind w:left="20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3626E0">
        <w:start w:val="1"/>
        <w:numFmt w:val="decimal"/>
        <w:lvlText w:val="%8."/>
        <w:lvlJc w:val="left"/>
        <w:pPr>
          <w:ind w:left="22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B8B488">
        <w:start w:val="1"/>
        <w:numFmt w:val="decimal"/>
        <w:lvlText w:val="%9.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3"/>
  </w:num>
  <w:num w:numId="9">
    <w:abstractNumId w:val="4"/>
    <w:lvlOverride w:ilvl="0">
      <w:startOverride w:val="8"/>
    </w:lvlOverride>
  </w:num>
  <w:num w:numId="10">
    <w:abstractNumId w:val="4"/>
    <w:lvlOverride w:ilvl="0">
      <w:startOverride w:val="9"/>
    </w:lvlOverride>
  </w:num>
  <w:num w:numId="11">
    <w:abstractNumId w:val="4"/>
    <w:lvlOverride w:ilvl="0">
      <w:startOverride w:val="10"/>
      <w:lvl w:ilvl="0" w:tplc="C0841B22">
        <w:start w:val="10"/>
        <w:numFmt w:val="decimal"/>
        <w:lvlText w:val="%1.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06E2C0">
        <w:start w:val="1"/>
        <w:numFmt w:val="decimal"/>
        <w:lvlText w:val="%2."/>
        <w:lvlJc w:val="left"/>
        <w:pPr>
          <w:ind w:left="9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9A71A4">
        <w:start w:val="1"/>
        <w:numFmt w:val="decimal"/>
        <w:lvlText w:val="%3."/>
        <w:lvlJc w:val="left"/>
        <w:pPr>
          <w:ind w:left="1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9A3674">
        <w:start w:val="1"/>
        <w:numFmt w:val="decimal"/>
        <w:lvlText w:val="%4."/>
        <w:lvlJc w:val="left"/>
        <w:pPr>
          <w:ind w:left="13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1EA250">
        <w:start w:val="1"/>
        <w:numFmt w:val="decimal"/>
        <w:lvlText w:val="%5."/>
        <w:lvlJc w:val="left"/>
        <w:pPr>
          <w:ind w:left="16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BCFA56">
        <w:start w:val="1"/>
        <w:numFmt w:val="decimal"/>
        <w:lvlText w:val="%6."/>
        <w:lvlJc w:val="left"/>
        <w:pPr>
          <w:ind w:left="18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BC44C8">
        <w:start w:val="1"/>
        <w:numFmt w:val="decimal"/>
        <w:lvlText w:val="%7."/>
        <w:lvlJc w:val="left"/>
        <w:pPr>
          <w:ind w:left="20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3626E0">
        <w:start w:val="1"/>
        <w:numFmt w:val="decimal"/>
        <w:lvlText w:val="%8."/>
        <w:lvlJc w:val="left"/>
        <w:pPr>
          <w:ind w:left="22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B8B488">
        <w:start w:val="1"/>
        <w:numFmt w:val="decimal"/>
        <w:lvlText w:val="%9.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44"/>
    <w:rsid w:val="003239C4"/>
    <w:rsid w:val="00982644"/>
    <w:rsid w:val="00B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5D769-9B30-473C-A626-A45F299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Bullet">
    <w:name w:val="Bullet"/>
    <w:pPr>
      <w:numPr>
        <w:numId w:val="7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2022-02-18T15:41:00Z</cp:lastPrinted>
  <dcterms:created xsi:type="dcterms:W3CDTF">2022-02-18T15:42:00Z</dcterms:created>
  <dcterms:modified xsi:type="dcterms:W3CDTF">2022-02-18T15:42:00Z</dcterms:modified>
</cp:coreProperties>
</file>