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36D" w:rsidRDefault="00111F6E">
      <w:pPr>
        <w:pStyle w:val="Default"/>
        <w:spacing w:before="0" w:after="240" w:line="240" w:lineRule="auto"/>
        <w:ind w:left="1440"/>
        <w:rPr>
          <w:rFonts w:ascii="Times Roman" w:eastAsia="Times Roman" w:hAnsi="Times Roman" w:cs="Times Roman"/>
        </w:rPr>
      </w:pPr>
      <w:bookmarkStart w:id="0" w:name="_GoBack"/>
      <w:bookmarkEnd w:id="0"/>
      <w:r>
        <w:rPr>
          <w:rFonts w:ascii="Times Roman" w:hAnsi="Times Roman"/>
          <w:sz w:val="29"/>
          <w:szCs w:val="29"/>
        </w:rPr>
        <w:t xml:space="preserve">Franklin Public Library Board meeting 8/11/2022 </w:t>
      </w:r>
    </w:p>
    <w:p w:rsidR="0056036D" w:rsidRDefault="00111F6E">
      <w:pPr>
        <w:pStyle w:val="Default"/>
        <w:spacing w:before="0" w:after="240" w:line="240" w:lineRule="auto"/>
        <w:ind w:left="1440"/>
        <w:rPr>
          <w:rFonts w:ascii="Times Roman" w:eastAsia="Times Roman" w:hAnsi="Times Roman" w:cs="Times Roman"/>
          <w:lang w:val="it-IT"/>
        </w:rPr>
      </w:pPr>
      <w:r>
        <w:rPr>
          <w:rFonts w:ascii="Times Roman" w:hAnsi="Times Roman"/>
          <w:sz w:val="29"/>
          <w:szCs w:val="29"/>
          <w:lang w:val="it-IT"/>
        </w:rPr>
        <w:t xml:space="preserve">Agenda </w:t>
      </w:r>
    </w:p>
    <w:p w:rsidR="0056036D" w:rsidRDefault="00111F6E">
      <w:pPr>
        <w:pStyle w:val="Default"/>
        <w:numPr>
          <w:ilvl w:val="2"/>
          <w:numId w:val="2"/>
        </w:numPr>
        <w:spacing w:before="0" w:after="293" w:line="240" w:lineRule="auto"/>
        <w:rPr>
          <w:rFonts w:ascii="Times Roman" w:hAnsi="Times Roman"/>
          <w:sz w:val="29"/>
          <w:szCs w:val="29"/>
        </w:rPr>
      </w:pPr>
      <w:r>
        <w:rPr>
          <w:rFonts w:ascii="Times Roman" w:hAnsi="Times Roman"/>
          <w:sz w:val="29"/>
          <w:szCs w:val="29"/>
        </w:rPr>
        <w:t>Call to order 7:55 pm</w:t>
      </w:r>
      <w:r>
        <w:rPr>
          <w:rFonts w:ascii="Times Roman" w:eastAsia="Times Roman" w:hAnsi="Times Roman" w:cs="Times Roman"/>
          <w:sz w:val="29"/>
          <w:szCs w:val="29"/>
        </w:rPr>
        <w:br/>
      </w:r>
    </w:p>
    <w:p w:rsidR="0056036D" w:rsidRDefault="00111F6E">
      <w:pPr>
        <w:pStyle w:val="Default"/>
        <w:numPr>
          <w:ilvl w:val="2"/>
          <w:numId w:val="2"/>
        </w:numPr>
        <w:spacing w:before="0" w:after="293" w:line="240" w:lineRule="auto"/>
        <w:rPr>
          <w:rFonts w:ascii="Times Roman" w:hAnsi="Times Roman"/>
          <w:sz w:val="29"/>
          <w:szCs w:val="29"/>
        </w:rPr>
      </w:pPr>
      <w:r>
        <w:rPr>
          <w:rFonts w:ascii="Times Roman" w:hAnsi="Times Roman"/>
          <w:sz w:val="29"/>
          <w:szCs w:val="29"/>
        </w:rPr>
        <w:t xml:space="preserve">Roll call - Present: Susan Stevens, Susan Pepper, Rick David, Teresa Natzke, Robin Rosen. Janice </w:t>
      </w:r>
      <w:proofErr w:type="spellStart"/>
      <w:r>
        <w:rPr>
          <w:rFonts w:ascii="Times Roman" w:hAnsi="Times Roman"/>
          <w:sz w:val="29"/>
          <w:szCs w:val="29"/>
        </w:rPr>
        <w:t>Cherkaskey</w:t>
      </w:r>
      <w:proofErr w:type="spellEnd"/>
      <w:r>
        <w:rPr>
          <w:rFonts w:ascii="Times Roman" w:hAnsi="Times Roman"/>
          <w:sz w:val="29"/>
          <w:szCs w:val="29"/>
        </w:rPr>
        <w:t xml:space="preserve"> participated with the Board in a Strategic Planning focus group </w:t>
      </w:r>
      <w:r>
        <w:rPr>
          <w:rFonts w:ascii="Times Roman" w:hAnsi="Times Roman"/>
          <w:sz w:val="29"/>
          <w:szCs w:val="29"/>
        </w:rPr>
        <w:t xml:space="preserve">prior to the start of the monthly meeting but had to leave just prior to the Call to </w:t>
      </w:r>
      <w:proofErr w:type="gramStart"/>
      <w:r>
        <w:rPr>
          <w:rFonts w:ascii="Times Roman" w:hAnsi="Times Roman"/>
          <w:sz w:val="29"/>
          <w:szCs w:val="29"/>
        </w:rPr>
        <w:t>Order..</w:t>
      </w:r>
      <w:proofErr w:type="gramEnd"/>
      <w:r>
        <w:rPr>
          <w:rFonts w:ascii="Times Roman" w:hAnsi="Times Roman"/>
          <w:sz w:val="29"/>
          <w:szCs w:val="29"/>
        </w:rPr>
        <w:t xml:space="preserve"> Kim </w:t>
      </w:r>
      <w:proofErr w:type="spellStart"/>
      <w:r>
        <w:rPr>
          <w:rFonts w:ascii="Times Roman" w:hAnsi="Times Roman"/>
          <w:sz w:val="29"/>
          <w:szCs w:val="29"/>
        </w:rPr>
        <w:t>Greidanus</w:t>
      </w:r>
      <w:proofErr w:type="spellEnd"/>
      <w:r>
        <w:rPr>
          <w:rFonts w:ascii="Times Roman" w:hAnsi="Times Roman"/>
          <w:sz w:val="29"/>
          <w:szCs w:val="29"/>
        </w:rPr>
        <w:t xml:space="preserve"> was absent.</w:t>
      </w:r>
      <w:r>
        <w:rPr>
          <w:rFonts w:ascii="Times Roman" w:eastAsia="Times Roman" w:hAnsi="Times Roman" w:cs="Times Roman"/>
          <w:sz w:val="29"/>
          <w:szCs w:val="29"/>
        </w:rPr>
        <w:br/>
      </w:r>
    </w:p>
    <w:p w:rsidR="0056036D" w:rsidRDefault="00111F6E">
      <w:pPr>
        <w:pStyle w:val="Default"/>
        <w:numPr>
          <w:ilvl w:val="2"/>
          <w:numId w:val="2"/>
        </w:numPr>
        <w:spacing w:before="0" w:after="293" w:line="240" w:lineRule="auto"/>
        <w:rPr>
          <w:rFonts w:ascii="Times Roman" w:hAnsi="Times Roman"/>
          <w:sz w:val="29"/>
          <w:szCs w:val="29"/>
        </w:rPr>
      </w:pPr>
      <w:r>
        <w:rPr>
          <w:rFonts w:ascii="Times Roman" w:hAnsi="Times Roman"/>
          <w:sz w:val="29"/>
          <w:szCs w:val="29"/>
        </w:rPr>
        <w:t>Approve agenda: Rick moved and Susan seconded a motion to approve the agenda. Motion passed</w:t>
      </w:r>
      <w:r>
        <w:rPr>
          <w:rFonts w:ascii="Times Roman" w:eastAsia="Times Roman" w:hAnsi="Times Roman" w:cs="Times Roman"/>
          <w:sz w:val="29"/>
          <w:szCs w:val="29"/>
        </w:rPr>
        <w:br/>
      </w:r>
    </w:p>
    <w:p w:rsidR="0056036D" w:rsidRDefault="00111F6E">
      <w:pPr>
        <w:pStyle w:val="Default"/>
        <w:numPr>
          <w:ilvl w:val="2"/>
          <w:numId w:val="2"/>
        </w:numPr>
        <w:spacing w:before="0" w:after="293" w:line="240" w:lineRule="auto"/>
        <w:rPr>
          <w:rFonts w:ascii="Times Roman" w:hAnsi="Times Roman"/>
          <w:sz w:val="29"/>
          <w:szCs w:val="29"/>
        </w:rPr>
      </w:pPr>
      <w:r>
        <w:rPr>
          <w:rFonts w:ascii="Times Roman" w:hAnsi="Times Roman"/>
          <w:sz w:val="29"/>
          <w:szCs w:val="29"/>
        </w:rPr>
        <w:t>Approve minutes from 06/09/2022. The motion</w:t>
      </w:r>
      <w:r>
        <w:rPr>
          <w:rFonts w:ascii="Times Roman" w:hAnsi="Times Roman"/>
          <w:sz w:val="29"/>
          <w:szCs w:val="29"/>
        </w:rPr>
        <w:t xml:space="preserve"> to approve the Minutes was made by Rick and seconded by Susan Stevens Motion passed.</w:t>
      </w:r>
      <w:r>
        <w:rPr>
          <w:rFonts w:ascii="Times Roman" w:eastAsia="Times Roman" w:hAnsi="Times Roman" w:cs="Times Roman"/>
          <w:sz w:val="29"/>
          <w:szCs w:val="29"/>
        </w:rPr>
        <w:br/>
      </w:r>
    </w:p>
    <w:p w:rsidR="0056036D" w:rsidRDefault="00111F6E">
      <w:pPr>
        <w:pStyle w:val="Default"/>
        <w:numPr>
          <w:ilvl w:val="2"/>
          <w:numId w:val="2"/>
        </w:numPr>
        <w:spacing w:before="0" w:after="293" w:line="240" w:lineRule="auto"/>
        <w:rPr>
          <w:rFonts w:ascii="Times Roman" w:hAnsi="Times Roman"/>
          <w:sz w:val="29"/>
          <w:szCs w:val="29"/>
        </w:rPr>
      </w:pPr>
      <w:r>
        <w:rPr>
          <w:rFonts w:ascii="Times Roman" w:hAnsi="Times Roman"/>
          <w:sz w:val="29"/>
          <w:szCs w:val="29"/>
        </w:rPr>
        <w:t xml:space="preserve">New Business: Strategic Planning Update </w:t>
      </w:r>
    </w:p>
    <w:p w:rsidR="0056036D" w:rsidRDefault="00111F6E">
      <w:pPr>
        <w:pStyle w:val="Default"/>
        <w:numPr>
          <w:ilvl w:val="0"/>
          <w:numId w:val="4"/>
        </w:numPr>
        <w:spacing w:before="0" w:after="293" w:line="240" w:lineRule="auto"/>
        <w:rPr>
          <w:rFonts w:ascii="Times Roman" w:hAnsi="Times Roman"/>
          <w:sz w:val="29"/>
          <w:szCs w:val="29"/>
        </w:rPr>
      </w:pPr>
      <w:r>
        <w:rPr>
          <w:rFonts w:ascii="Times Roman" w:hAnsi="Times Roman"/>
          <w:sz w:val="29"/>
          <w:szCs w:val="29"/>
        </w:rPr>
        <w:t xml:space="preserve">Public Focus groups were held and had only a few </w:t>
      </w:r>
      <w:proofErr w:type="spellStart"/>
      <w:r>
        <w:rPr>
          <w:rFonts w:ascii="Times Roman" w:hAnsi="Times Roman"/>
          <w:sz w:val="29"/>
          <w:szCs w:val="29"/>
        </w:rPr>
        <w:t>parti</w:t>
      </w:r>
      <w:proofErr w:type="spellEnd"/>
      <w:r>
        <w:rPr>
          <w:rFonts w:ascii="Times Roman" w:hAnsi="Times Roman"/>
          <w:sz w:val="29"/>
          <w:szCs w:val="29"/>
        </w:rPr>
        <w:t>–</w:t>
      </w:r>
      <w:proofErr w:type="spellStart"/>
      <w:r>
        <w:rPr>
          <w:rFonts w:ascii="Times Roman" w:hAnsi="Times Roman"/>
          <w:sz w:val="29"/>
          <w:szCs w:val="29"/>
        </w:rPr>
        <w:t>ipants</w:t>
      </w:r>
      <w:proofErr w:type="spellEnd"/>
      <w:r>
        <w:rPr>
          <w:rFonts w:ascii="Times Roman" w:hAnsi="Times Roman"/>
          <w:sz w:val="29"/>
          <w:szCs w:val="29"/>
        </w:rPr>
        <w:t>.  Susan Pepper asked to do another focus group via Zoom in order t</w:t>
      </w:r>
      <w:r>
        <w:rPr>
          <w:rFonts w:ascii="Times Roman" w:hAnsi="Times Roman"/>
          <w:sz w:val="29"/>
          <w:szCs w:val="29"/>
        </w:rPr>
        <w:t xml:space="preserve">o get more people to participate in the Focus Group process.  Susan will work with Amanda (consultant) on this.  </w:t>
      </w:r>
      <w:r>
        <w:rPr>
          <w:rFonts w:ascii="Times Roman" w:eastAsia="Times Roman" w:hAnsi="Times Roman" w:cs="Times Roman"/>
          <w:sz w:val="29"/>
          <w:szCs w:val="29"/>
        </w:rPr>
        <w:br/>
        <w:t xml:space="preserve">                                                                                                                            </w:t>
      </w:r>
      <w:proofErr w:type="gramStart"/>
      <w:r>
        <w:rPr>
          <w:rFonts w:ascii="Times Roman" w:hAnsi="Times Roman"/>
          <w:sz w:val="29"/>
          <w:szCs w:val="29"/>
        </w:rPr>
        <w:t>Since  Susan</w:t>
      </w:r>
      <w:proofErr w:type="gramEnd"/>
      <w:r>
        <w:rPr>
          <w:rFonts w:ascii="Times Roman" w:hAnsi="Times Roman"/>
          <w:sz w:val="29"/>
          <w:szCs w:val="29"/>
        </w:rPr>
        <w:t xml:space="preserve"> Peppe</w:t>
      </w:r>
      <w:r>
        <w:rPr>
          <w:rFonts w:ascii="Times Roman" w:hAnsi="Times Roman"/>
          <w:sz w:val="29"/>
          <w:szCs w:val="29"/>
        </w:rPr>
        <w:t>r will not be running for re-election at the end of her term and there is only one candidate on the upcoming ballot for the two expiring terms, there will be one seat to fill after the election.  The board discussed the process to have a write-in candidate</w:t>
      </w:r>
      <w:r>
        <w:rPr>
          <w:rFonts w:ascii="Times Roman" w:hAnsi="Times Roman"/>
          <w:sz w:val="29"/>
          <w:szCs w:val="29"/>
        </w:rPr>
        <w:t xml:space="preserve"> run for the open seat (per township clerk </w:t>
      </w:r>
      <w:r>
        <w:rPr>
          <w:rFonts w:ascii="Times Roman" w:hAnsi="Times Roman"/>
          <w:sz w:val="29"/>
          <w:szCs w:val="29"/>
        </w:rPr>
        <w:t xml:space="preserve">– </w:t>
      </w:r>
      <w:r>
        <w:rPr>
          <w:rFonts w:ascii="Times Roman" w:hAnsi="Times Roman"/>
          <w:sz w:val="29"/>
          <w:szCs w:val="29"/>
        </w:rPr>
        <w:t xml:space="preserve">an </w:t>
      </w:r>
      <w:proofErr w:type="gramStart"/>
      <w:r>
        <w:rPr>
          <w:rFonts w:ascii="Times Roman" w:hAnsi="Times Roman"/>
          <w:sz w:val="29"/>
          <w:szCs w:val="29"/>
        </w:rPr>
        <w:t>individual needs</w:t>
      </w:r>
      <w:proofErr w:type="gramEnd"/>
      <w:r>
        <w:rPr>
          <w:rFonts w:ascii="Times Roman" w:hAnsi="Times Roman"/>
          <w:sz w:val="29"/>
          <w:szCs w:val="29"/>
        </w:rPr>
        <w:t xml:space="preserve"> to submit a </w:t>
      </w:r>
      <w:r>
        <w:rPr>
          <w:rFonts w:ascii="Times Roman" w:hAnsi="Times Roman"/>
          <w:sz w:val="29"/>
          <w:szCs w:val="29"/>
        </w:rPr>
        <w:t>“</w:t>
      </w:r>
      <w:r>
        <w:rPr>
          <w:rFonts w:ascii="Times Roman" w:hAnsi="Times Roman"/>
          <w:sz w:val="29"/>
          <w:szCs w:val="29"/>
        </w:rPr>
        <w:t>Declaration of Intent to Run as a Write-In Candidate</w:t>
      </w:r>
      <w:r>
        <w:rPr>
          <w:rFonts w:ascii="Times Roman" w:hAnsi="Times Roman"/>
          <w:sz w:val="29"/>
          <w:szCs w:val="29"/>
        </w:rPr>
        <w:t xml:space="preserve">” </w:t>
      </w:r>
      <w:r>
        <w:rPr>
          <w:rFonts w:ascii="Times Roman" w:hAnsi="Times Roman"/>
          <w:sz w:val="29"/>
          <w:szCs w:val="29"/>
        </w:rPr>
        <w:t>by October 28</w:t>
      </w:r>
      <w:r>
        <w:rPr>
          <w:rFonts w:ascii="Times Roman" w:hAnsi="Times Roman"/>
          <w:sz w:val="29"/>
          <w:szCs w:val="29"/>
          <w:vertAlign w:val="superscript"/>
        </w:rPr>
        <w:t>th</w:t>
      </w:r>
      <w:r>
        <w:rPr>
          <w:rFonts w:ascii="Times Roman" w:hAnsi="Times Roman"/>
          <w:sz w:val="29"/>
          <w:szCs w:val="29"/>
        </w:rPr>
        <w:t>.  The Board will undertake a solicitation and selection process to fill the seat, utilizing recently adopted</w:t>
      </w:r>
      <w:r>
        <w:rPr>
          <w:rFonts w:ascii="Times Roman" w:hAnsi="Times Roman"/>
          <w:sz w:val="29"/>
          <w:szCs w:val="29"/>
        </w:rPr>
        <w:t xml:space="preserve"> DEI criteria adopted by the Village Council</w:t>
      </w:r>
    </w:p>
    <w:p w:rsidR="0056036D" w:rsidRDefault="00111F6E">
      <w:pPr>
        <w:pStyle w:val="Default"/>
        <w:numPr>
          <w:ilvl w:val="2"/>
          <w:numId w:val="5"/>
        </w:numPr>
        <w:spacing w:before="0" w:after="293" w:line="240" w:lineRule="auto"/>
        <w:rPr>
          <w:rFonts w:ascii="Times Roman" w:hAnsi="Times Roman"/>
          <w:sz w:val="29"/>
          <w:szCs w:val="29"/>
        </w:rPr>
      </w:pPr>
      <w:r>
        <w:rPr>
          <w:rFonts w:ascii="Times Roman" w:hAnsi="Times Roman"/>
          <w:sz w:val="29"/>
          <w:szCs w:val="29"/>
        </w:rPr>
        <w:lastRenderedPageBreak/>
        <w:t xml:space="preserve">Old Business </w:t>
      </w:r>
    </w:p>
    <w:p w:rsidR="0056036D" w:rsidRDefault="00111F6E">
      <w:pPr>
        <w:pStyle w:val="Default"/>
        <w:numPr>
          <w:ilvl w:val="3"/>
          <w:numId w:val="7"/>
        </w:numPr>
        <w:spacing w:before="0" w:after="293" w:line="240" w:lineRule="auto"/>
        <w:rPr>
          <w:rFonts w:ascii="Times Roman" w:hAnsi="Times Roman"/>
          <w:sz w:val="29"/>
          <w:szCs w:val="29"/>
        </w:rPr>
      </w:pPr>
      <w:r>
        <w:rPr>
          <w:rFonts w:ascii="Times Roman" w:hAnsi="Times Roman"/>
          <w:sz w:val="29"/>
          <w:szCs w:val="29"/>
        </w:rPr>
        <w:t>Strategic plan - we are now actively working on this with the consultant.</w:t>
      </w:r>
      <w:r>
        <w:rPr>
          <w:rFonts w:ascii="Times Roman" w:eastAsia="Times Roman" w:hAnsi="Times Roman" w:cs="Times Roman"/>
          <w:sz w:val="29"/>
          <w:szCs w:val="29"/>
        </w:rPr>
        <w:br/>
      </w:r>
    </w:p>
    <w:p w:rsidR="0056036D" w:rsidRDefault="00111F6E">
      <w:pPr>
        <w:pStyle w:val="Default"/>
        <w:numPr>
          <w:ilvl w:val="3"/>
          <w:numId w:val="7"/>
        </w:numPr>
        <w:spacing w:before="0" w:after="293" w:line="240" w:lineRule="auto"/>
        <w:rPr>
          <w:rFonts w:ascii="Times Roman" w:hAnsi="Times Roman"/>
          <w:sz w:val="29"/>
          <w:szCs w:val="29"/>
        </w:rPr>
      </w:pPr>
      <w:r>
        <w:rPr>
          <w:rFonts w:ascii="Times Roman" w:hAnsi="Times Roman"/>
          <w:sz w:val="29"/>
          <w:szCs w:val="29"/>
        </w:rPr>
        <w:t>Basement update -included in the librarian</w:t>
      </w:r>
      <w:r>
        <w:rPr>
          <w:rFonts w:ascii="Times Roman" w:hAnsi="Times Roman"/>
          <w:sz w:val="29"/>
          <w:szCs w:val="29"/>
        </w:rPr>
        <w:t>’</w:t>
      </w:r>
      <w:r>
        <w:rPr>
          <w:rFonts w:ascii="Times Roman" w:hAnsi="Times Roman"/>
          <w:sz w:val="29"/>
          <w:szCs w:val="29"/>
        </w:rPr>
        <w:t>s report</w:t>
      </w:r>
      <w:r>
        <w:rPr>
          <w:rFonts w:ascii="Times Roman" w:eastAsia="Times Roman" w:hAnsi="Times Roman" w:cs="Times Roman"/>
          <w:sz w:val="29"/>
          <w:szCs w:val="29"/>
        </w:rPr>
        <w:br/>
      </w:r>
    </w:p>
    <w:p w:rsidR="0056036D" w:rsidRDefault="00111F6E">
      <w:pPr>
        <w:pStyle w:val="Default"/>
        <w:numPr>
          <w:ilvl w:val="2"/>
          <w:numId w:val="8"/>
        </w:numPr>
        <w:spacing w:before="0" w:after="293" w:line="240" w:lineRule="auto"/>
        <w:rPr>
          <w:rFonts w:ascii="Times Roman" w:hAnsi="Times Roman"/>
          <w:sz w:val="29"/>
          <w:szCs w:val="29"/>
        </w:rPr>
      </w:pPr>
      <w:r>
        <w:rPr>
          <w:rFonts w:ascii="Times Roman" w:hAnsi="Times Roman"/>
          <w:sz w:val="29"/>
          <w:szCs w:val="29"/>
        </w:rPr>
        <w:t>Treasurer report - Rick reported that we ended the June 30, 2022 Fisc</w:t>
      </w:r>
      <w:r>
        <w:rPr>
          <w:rFonts w:ascii="Times Roman" w:hAnsi="Times Roman"/>
          <w:sz w:val="29"/>
          <w:szCs w:val="29"/>
        </w:rPr>
        <w:t>al Year with a surplus of slightly over $14,000.  For the current year ending June 30, 2023, we intend to utilize this surplus primarily for capital improvements. Susan Stevens moved to approve the June Treasurer</w:t>
      </w:r>
      <w:r>
        <w:rPr>
          <w:rFonts w:ascii="Times Roman" w:hAnsi="Times Roman"/>
          <w:sz w:val="29"/>
          <w:szCs w:val="29"/>
        </w:rPr>
        <w:t>’</w:t>
      </w:r>
      <w:r>
        <w:rPr>
          <w:rFonts w:ascii="Times Roman" w:hAnsi="Times Roman"/>
          <w:sz w:val="29"/>
          <w:szCs w:val="29"/>
        </w:rPr>
        <w:t xml:space="preserve">s report, Susan Pepper seconded </w:t>
      </w:r>
      <w:proofErr w:type="gramStart"/>
      <w:r>
        <w:rPr>
          <w:rFonts w:ascii="Times Roman" w:hAnsi="Times Roman"/>
          <w:sz w:val="29"/>
          <w:szCs w:val="29"/>
        </w:rPr>
        <w:t>it;  Motion</w:t>
      </w:r>
      <w:proofErr w:type="gramEnd"/>
      <w:r>
        <w:rPr>
          <w:rFonts w:ascii="Times Roman" w:hAnsi="Times Roman"/>
          <w:sz w:val="29"/>
          <w:szCs w:val="29"/>
        </w:rPr>
        <w:t xml:space="preserve"> passed.</w:t>
      </w:r>
    </w:p>
    <w:p w:rsidR="0056036D" w:rsidRDefault="00111F6E">
      <w:pPr>
        <w:pStyle w:val="Default"/>
        <w:numPr>
          <w:ilvl w:val="2"/>
          <w:numId w:val="2"/>
        </w:numPr>
        <w:spacing w:before="0" w:after="293" w:line="240" w:lineRule="auto"/>
        <w:rPr>
          <w:rFonts w:ascii="Times Roman" w:hAnsi="Times Roman"/>
          <w:sz w:val="29"/>
          <w:szCs w:val="29"/>
        </w:rPr>
      </w:pPr>
      <w:r>
        <w:rPr>
          <w:rFonts w:ascii="Times Roman" w:hAnsi="Times Roman"/>
          <w:sz w:val="29"/>
          <w:szCs w:val="29"/>
        </w:rPr>
        <w:t>Librarian report - Teresa reported that the tutoring program was not used extensively, but she still felt it was successful and will be repeated next year.  It was primarily used by young children and the tutors were very well qualified to teach e</w:t>
      </w:r>
      <w:r>
        <w:rPr>
          <w:rFonts w:ascii="Times Roman" w:hAnsi="Times Roman"/>
          <w:sz w:val="29"/>
          <w:szCs w:val="29"/>
        </w:rPr>
        <w:t xml:space="preserve">arly reading skills. Some tutors were paid and we paid for approximately 15 hours of tutoring. Teresa feels that the majority of parents were there to give their children opportunities to get a </w:t>
      </w:r>
      <w:r>
        <w:rPr>
          <w:rFonts w:ascii="Times Roman" w:hAnsi="Times Roman"/>
          <w:sz w:val="29"/>
          <w:szCs w:val="29"/>
        </w:rPr>
        <w:t>‘</w:t>
      </w:r>
      <w:r>
        <w:rPr>
          <w:rFonts w:ascii="Times Roman" w:hAnsi="Times Roman"/>
          <w:sz w:val="29"/>
          <w:szCs w:val="29"/>
        </w:rPr>
        <w:t>jump start</w:t>
      </w:r>
      <w:r>
        <w:rPr>
          <w:rFonts w:ascii="Times Roman" w:hAnsi="Times Roman"/>
          <w:sz w:val="29"/>
          <w:szCs w:val="29"/>
        </w:rPr>
        <w:t xml:space="preserve">’ </w:t>
      </w:r>
      <w:r>
        <w:rPr>
          <w:rFonts w:ascii="Times Roman" w:hAnsi="Times Roman"/>
          <w:sz w:val="29"/>
          <w:szCs w:val="29"/>
        </w:rPr>
        <w:t>on their reading skills, in preparation for schoo</w:t>
      </w:r>
      <w:r>
        <w:rPr>
          <w:rFonts w:ascii="Times Roman" w:hAnsi="Times Roman"/>
          <w:sz w:val="29"/>
          <w:szCs w:val="29"/>
        </w:rPr>
        <w:t xml:space="preserve">l, rather than remedial services.  </w:t>
      </w:r>
    </w:p>
    <w:p w:rsidR="0056036D" w:rsidRDefault="00111F6E">
      <w:pPr>
        <w:pStyle w:val="Default"/>
        <w:spacing w:before="0" w:after="293" w:line="240" w:lineRule="auto"/>
        <w:ind w:left="2160"/>
        <w:rPr>
          <w:rFonts w:ascii="Times Roman" w:eastAsia="Times Roman" w:hAnsi="Times Roman" w:cs="Times Roman"/>
          <w:sz w:val="29"/>
          <w:szCs w:val="29"/>
        </w:rPr>
      </w:pPr>
      <w:r>
        <w:rPr>
          <w:rFonts w:ascii="Times Roman" w:hAnsi="Times Roman"/>
          <w:sz w:val="29"/>
          <w:szCs w:val="29"/>
        </w:rPr>
        <w:t xml:space="preserve">The generator will be installed on August 25th and the library will be closed that day.  </w:t>
      </w:r>
    </w:p>
    <w:p w:rsidR="0056036D" w:rsidRDefault="00111F6E">
      <w:pPr>
        <w:pStyle w:val="Default"/>
        <w:spacing w:before="0" w:after="293" w:line="240" w:lineRule="auto"/>
        <w:ind w:left="2160"/>
        <w:rPr>
          <w:ins w:id="1" w:author="Robin Rosen" w:date="2022-08-16T23:00:00Z"/>
          <w:rFonts w:ascii="Times Roman" w:eastAsia="Times Roman" w:hAnsi="Times Roman" w:cs="Times Roman"/>
          <w:sz w:val="29"/>
          <w:szCs w:val="29"/>
        </w:rPr>
      </w:pPr>
      <w:r>
        <w:rPr>
          <w:rFonts w:ascii="Times Roman" w:hAnsi="Times Roman"/>
          <w:sz w:val="29"/>
          <w:szCs w:val="29"/>
        </w:rPr>
        <w:t>We have water in the basement from the recent rains.  Gary Roberts and Kim were contacted.  Gary suggested that we work on it a step at a time and buy a dehumidifier and Kim will buy it.  The downspouts need to be cleaned out and reattached and the grading</w:t>
      </w:r>
      <w:r>
        <w:rPr>
          <w:rFonts w:ascii="Times Roman" w:hAnsi="Times Roman"/>
          <w:sz w:val="29"/>
          <w:szCs w:val="29"/>
        </w:rPr>
        <w:t xml:space="preserve"> in the back needs to be redone. </w:t>
      </w:r>
    </w:p>
    <w:p w:rsidR="0056036D" w:rsidRDefault="00111F6E">
      <w:pPr>
        <w:pStyle w:val="Default"/>
        <w:spacing w:before="0" w:after="293" w:line="240" w:lineRule="auto"/>
        <w:ind w:left="2160"/>
        <w:rPr>
          <w:del w:id="2" w:author="Robin Rosen" w:date="2022-08-16T23:08:00Z"/>
          <w:rFonts w:ascii="Times Roman" w:eastAsia="Times Roman" w:hAnsi="Times Roman" w:cs="Times Roman"/>
          <w:sz w:val="29"/>
          <w:szCs w:val="29"/>
        </w:rPr>
      </w:pPr>
      <w:r>
        <w:rPr>
          <w:rFonts w:ascii="Times Roman" w:hAnsi="Times Roman"/>
          <w:sz w:val="29"/>
          <w:szCs w:val="29"/>
        </w:rPr>
        <w:t xml:space="preserve">In March of next year, Teresa would also like to contract with a gardening company who will come every 3 or 4 weeks and maintain the garden beds and also clean out the gutters, especially the gutter above the shed outside </w:t>
      </w:r>
      <w:r>
        <w:rPr>
          <w:rFonts w:ascii="Times Roman" w:hAnsi="Times Roman"/>
          <w:sz w:val="29"/>
          <w:szCs w:val="29"/>
        </w:rPr>
        <w:t xml:space="preserve">the back </w:t>
      </w:r>
      <w:proofErr w:type="gramStart"/>
      <w:r>
        <w:rPr>
          <w:rFonts w:ascii="Times Roman" w:hAnsi="Times Roman"/>
          <w:sz w:val="29"/>
          <w:szCs w:val="29"/>
        </w:rPr>
        <w:t>door  of</w:t>
      </w:r>
      <w:proofErr w:type="gramEnd"/>
      <w:r>
        <w:rPr>
          <w:rFonts w:ascii="Times Roman" w:hAnsi="Times Roman"/>
          <w:sz w:val="29"/>
          <w:szCs w:val="29"/>
        </w:rPr>
        <w:t xml:space="preserve">  </w:t>
      </w:r>
      <w:r>
        <w:rPr>
          <w:rFonts w:ascii="Times Roman" w:hAnsi="Times Roman"/>
          <w:sz w:val="29"/>
          <w:szCs w:val="29"/>
        </w:rPr>
        <w:lastRenderedPageBreak/>
        <w:t xml:space="preserve">the building. </w:t>
      </w:r>
    </w:p>
    <w:p w:rsidR="0056036D" w:rsidRDefault="00111F6E">
      <w:pPr>
        <w:pStyle w:val="Default"/>
        <w:spacing w:before="0" w:after="293" w:line="240" w:lineRule="auto"/>
        <w:ind w:left="2160"/>
        <w:rPr>
          <w:rFonts w:ascii="Times Roman" w:eastAsia="Times Roman" w:hAnsi="Times Roman" w:cs="Times Roman"/>
          <w:sz w:val="29"/>
          <w:szCs w:val="29"/>
        </w:rPr>
      </w:pPr>
      <w:del w:id="3" w:author="Robin Rosen" w:date="2022-08-16T23:08:00Z">
        <w:r>
          <w:rPr>
            <w:rFonts w:ascii="Times Roman" w:hAnsi="Times Roman"/>
            <w:sz w:val="29"/>
            <w:szCs w:val="29"/>
          </w:rPr>
          <w:delText>The</w:delText>
        </w:r>
      </w:del>
      <w:r>
        <w:rPr>
          <w:rFonts w:ascii="Times Roman" w:hAnsi="Times Roman"/>
          <w:sz w:val="29"/>
          <w:szCs w:val="29"/>
        </w:rPr>
        <w:t xml:space="preserve">This is the gutter that contributes to water problems in the basement. </w:t>
      </w:r>
    </w:p>
    <w:p w:rsidR="0056036D" w:rsidRDefault="00111F6E">
      <w:pPr>
        <w:pStyle w:val="Default"/>
        <w:spacing w:before="0" w:after="293" w:line="240" w:lineRule="auto"/>
        <w:ind w:left="2160"/>
        <w:rPr>
          <w:rFonts w:ascii="Times Roman" w:eastAsia="Times Roman" w:hAnsi="Times Roman" w:cs="Times Roman"/>
          <w:sz w:val="29"/>
          <w:szCs w:val="29"/>
        </w:rPr>
      </w:pPr>
      <w:r>
        <w:rPr>
          <w:rFonts w:ascii="Times Roman" w:hAnsi="Times Roman"/>
          <w:sz w:val="29"/>
          <w:szCs w:val="29"/>
        </w:rPr>
        <w:t xml:space="preserve">The parking lot was resurfaced and new lines were recently painted  </w:t>
      </w:r>
    </w:p>
    <w:p w:rsidR="0056036D" w:rsidRDefault="00111F6E">
      <w:pPr>
        <w:pStyle w:val="Default"/>
        <w:spacing w:before="0" w:after="293" w:line="240" w:lineRule="auto"/>
        <w:ind w:left="2160"/>
        <w:rPr>
          <w:rFonts w:ascii="Times Roman" w:eastAsia="Times Roman" w:hAnsi="Times Roman" w:cs="Times Roman"/>
          <w:sz w:val="29"/>
          <w:szCs w:val="29"/>
        </w:rPr>
      </w:pPr>
      <w:r>
        <w:rPr>
          <w:rFonts w:ascii="Times Roman" w:hAnsi="Times Roman"/>
          <w:sz w:val="29"/>
          <w:szCs w:val="29"/>
        </w:rPr>
        <w:t>The water testing has been done by the county at the request of a library patr</w:t>
      </w:r>
      <w:r>
        <w:rPr>
          <w:rFonts w:ascii="Times Roman" w:hAnsi="Times Roman"/>
          <w:sz w:val="29"/>
          <w:szCs w:val="29"/>
        </w:rPr>
        <w:t xml:space="preserve">on and the water was found to </w:t>
      </w:r>
      <w:proofErr w:type="gramStart"/>
      <w:r>
        <w:rPr>
          <w:rFonts w:ascii="Times Roman" w:hAnsi="Times Roman"/>
          <w:sz w:val="29"/>
          <w:szCs w:val="29"/>
        </w:rPr>
        <w:t>be in compliance with</w:t>
      </w:r>
      <w:proofErr w:type="gramEnd"/>
      <w:r>
        <w:rPr>
          <w:rFonts w:ascii="Times Roman" w:hAnsi="Times Roman"/>
          <w:sz w:val="29"/>
          <w:szCs w:val="29"/>
        </w:rPr>
        <w:t xml:space="preserve"> county standards </w:t>
      </w:r>
    </w:p>
    <w:p w:rsidR="0056036D" w:rsidRDefault="00111F6E">
      <w:pPr>
        <w:pStyle w:val="Default"/>
        <w:spacing w:before="0" w:after="293" w:line="240" w:lineRule="auto"/>
        <w:ind w:left="2160"/>
        <w:rPr>
          <w:rFonts w:ascii="Times Roman" w:eastAsia="Times Roman" w:hAnsi="Times Roman" w:cs="Times Roman"/>
          <w:sz w:val="29"/>
          <w:szCs w:val="29"/>
        </w:rPr>
      </w:pPr>
      <w:r>
        <w:rPr>
          <w:rFonts w:ascii="Times Roman" w:hAnsi="Times Roman"/>
          <w:sz w:val="29"/>
          <w:szCs w:val="29"/>
        </w:rPr>
        <w:t xml:space="preserve">There was a discussion about volunteers needed for the night of the Block Party.  </w:t>
      </w:r>
    </w:p>
    <w:p w:rsidR="0056036D" w:rsidRDefault="00111F6E">
      <w:pPr>
        <w:pStyle w:val="Default"/>
        <w:spacing w:before="0" w:after="293" w:line="240" w:lineRule="auto"/>
        <w:ind w:left="2160"/>
        <w:rPr>
          <w:rFonts w:ascii="Times Roman" w:eastAsia="Times Roman" w:hAnsi="Times Roman" w:cs="Times Roman"/>
          <w:sz w:val="29"/>
          <w:szCs w:val="29"/>
        </w:rPr>
      </w:pPr>
      <w:r>
        <w:rPr>
          <w:rFonts w:ascii="Times Roman" w:hAnsi="Times Roman"/>
          <w:sz w:val="29"/>
          <w:szCs w:val="29"/>
        </w:rPr>
        <w:t xml:space="preserve">The Friends of the Franklin Library has scheduled an outdoor </w:t>
      </w:r>
      <w:r>
        <w:rPr>
          <w:rFonts w:ascii="Times Roman" w:hAnsi="Times Roman"/>
          <w:sz w:val="29"/>
          <w:szCs w:val="29"/>
        </w:rPr>
        <w:t>“</w:t>
      </w:r>
      <w:r>
        <w:rPr>
          <w:rFonts w:ascii="Times Roman" w:hAnsi="Times Roman"/>
          <w:sz w:val="29"/>
          <w:szCs w:val="29"/>
        </w:rPr>
        <w:t>hot chocolate</w:t>
      </w:r>
      <w:r>
        <w:rPr>
          <w:rFonts w:ascii="Times Roman" w:hAnsi="Times Roman"/>
          <w:sz w:val="29"/>
          <w:szCs w:val="29"/>
        </w:rPr>
        <w:t xml:space="preserve">” </w:t>
      </w:r>
      <w:r>
        <w:rPr>
          <w:rFonts w:ascii="Times Roman" w:hAnsi="Times Roman"/>
          <w:sz w:val="29"/>
          <w:szCs w:val="29"/>
        </w:rPr>
        <w:t xml:space="preserve">event </w:t>
      </w:r>
      <w:proofErr w:type="gramStart"/>
      <w:r>
        <w:rPr>
          <w:rFonts w:ascii="Times Roman" w:hAnsi="Times Roman"/>
          <w:sz w:val="29"/>
          <w:szCs w:val="29"/>
        </w:rPr>
        <w:t>for  January</w:t>
      </w:r>
      <w:proofErr w:type="gramEnd"/>
      <w:r>
        <w:rPr>
          <w:rFonts w:ascii="Times Roman" w:hAnsi="Times Roman"/>
          <w:sz w:val="29"/>
          <w:szCs w:val="29"/>
        </w:rPr>
        <w:t xml:space="preserve"> 2023, with a Fire and Ice Theme and Susan Stevens suggested that we also sponsor another Trivia Night event either in conjunction with the Friends activity or on a standalone basis. </w:t>
      </w:r>
    </w:p>
    <w:p w:rsidR="0056036D" w:rsidRDefault="00111F6E">
      <w:pPr>
        <w:pStyle w:val="Default"/>
        <w:spacing w:before="0" w:after="293" w:line="240" w:lineRule="auto"/>
        <w:ind w:left="1440"/>
        <w:rPr>
          <w:rFonts w:ascii="Times Roman" w:eastAsia="Times Roman" w:hAnsi="Times Roman" w:cs="Times Roman"/>
          <w:sz w:val="29"/>
          <w:szCs w:val="29"/>
        </w:rPr>
      </w:pPr>
      <w:r>
        <w:rPr>
          <w:rFonts w:ascii="Times Roman" w:hAnsi="Times Roman"/>
          <w:sz w:val="29"/>
          <w:szCs w:val="29"/>
        </w:rPr>
        <w:t xml:space="preserve">         </w:t>
      </w:r>
    </w:p>
    <w:p w:rsidR="0056036D" w:rsidRDefault="00111F6E">
      <w:pPr>
        <w:pStyle w:val="Default"/>
        <w:numPr>
          <w:ilvl w:val="2"/>
          <w:numId w:val="2"/>
        </w:numPr>
        <w:spacing w:before="0" w:after="293" w:line="240" w:lineRule="auto"/>
        <w:rPr>
          <w:rFonts w:ascii="Times Roman" w:hAnsi="Times Roman"/>
          <w:sz w:val="29"/>
          <w:szCs w:val="29"/>
        </w:rPr>
      </w:pPr>
      <w:r>
        <w:rPr>
          <w:rFonts w:ascii="Times Roman" w:hAnsi="Times Roman"/>
          <w:sz w:val="29"/>
          <w:szCs w:val="29"/>
        </w:rPr>
        <w:t>Public Comments: None</w:t>
      </w:r>
    </w:p>
    <w:p w:rsidR="0056036D" w:rsidRDefault="00111F6E">
      <w:pPr>
        <w:pStyle w:val="Default"/>
        <w:numPr>
          <w:ilvl w:val="2"/>
          <w:numId w:val="2"/>
        </w:numPr>
        <w:spacing w:before="0" w:after="293" w:line="240" w:lineRule="auto"/>
        <w:rPr>
          <w:rFonts w:ascii="Times Roman" w:hAnsi="Times Roman"/>
          <w:sz w:val="29"/>
          <w:szCs w:val="29"/>
        </w:rPr>
      </w:pPr>
      <w:r>
        <w:rPr>
          <w:rFonts w:ascii="Times Roman" w:hAnsi="Times Roman"/>
          <w:sz w:val="29"/>
          <w:szCs w:val="29"/>
        </w:rPr>
        <w:t>Meeting a</w:t>
      </w:r>
      <w:proofErr w:type="spellStart"/>
      <w:r>
        <w:rPr>
          <w:rFonts w:ascii="Times Roman" w:hAnsi="Times Roman"/>
          <w:sz w:val="29"/>
          <w:szCs w:val="29"/>
          <w:lang w:val="fr-FR"/>
        </w:rPr>
        <w:t>djourn</w:t>
      </w:r>
      <w:proofErr w:type="spellEnd"/>
      <w:r>
        <w:rPr>
          <w:rFonts w:ascii="Times Roman" w:hAnsi="Times Roman"/>
          <w:sz w:val="29"/>
          <w:szCs w:val="29"/>
        </w:rPr>
        <w:t>ed at 8</w:t>
      </w:r>
      <w:r>
        <w:rPr>
          <w:rFonts w:ascii="Times Roman" w:hAnsi="Times Roman"/>
          <w:sz w:val="29"/>
          <w:szCs w:val="29"/>
        </w:rPr>
        <w:t>:34 pm</w:t>
      </w:r>
      <w:r>
        <w:rPr>
          <w:rFonts w:ascii="Times Roman" w:eastAsia="Times Roman" w:hAnsi="Times Roman" w:cs="Times Roman"/>
          <w:sz w:val="29"/>
          <w:szCs w:val="29"/>
        </w:rPr>
        <w:br/>
      </w:r>
    </w:p>
    <w:p w:rsidR="0056036D" w:rsidRDefault="00111F6E">
      <w:pPr>
        <w:pStyle w:val="Default"/>
        <w:numPr>
          <w:ilvl w:val="2"/>
          <w:numId w:val="2"/>
        </w:numPr>
        <w:spacing w:before="0" w:after="293" w:line="240" w:lineRule="auto"/>
        <w:rPr>
          <w:rFonts w:ascii="Times Roman" w:hAnsi="Times Roman"/>
          <w:sz w:val="29"/>
          <w:szCs w:val="29"/>
        </w:rPr>
      </w:pPr>
      <w:r>
        <w:rPr>
          <w:rFonts w:ascii="Times Roman" w:hAnsi="Times Roman"/>
          <w:sz w:val="29"/>
          <w:szCs w:val="29"/>
        </w:rPr>
        <w:t xml:space="preserve">Next meeting: 9/8/2022 </w:t>
      </w:r>
    </w:p>
    <w:p w:rsidR="0056036D" w:rsidRDefault="00111F6E">
      <w:pPr>
        <w:pStyle w:val="Default"/>
        <w:spacing w:before="0" w:after="293" w:line="240" w:lineRule="auto"/>
        <w:ind w:left="720"/>
      </w:pPr>
      <w:r>
        <w:rPr>
          <w:rFonts w:ascii="Times Roman" w:hAnsi="Times Roman"/>
          <w:sz w:val="29"/>
          <w:szCs w:val="29"/>
        </w:rPr>
        <w:t>Respectfully submitted by Robin Rosen, secretary</w:t>
      </w:r>
      <w:r>
        <w:rPr>
          <w:rFonts w:ascii="Times Roman" w:eastAsia="Times Roman" w:hAnsi="Times Roman" w:cs="Times Roman"/>
          <w:sz w:val="29"/>
          <w:szCs w:val="29"/>
        </w:rPr>
        <w:br/>
      </w:r>
    </w:p>
    <w:sectPr w:rsidR="0056036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F6E" w:rsidRDefault="00111F6E">
      <w:r>
        <w:separator/>
      </w:r>
    </w:p>
  </w:endnote>
  <w:endnote w:type="continuationSeparator" w:id="0">
    <w:p w:rsidR="00111F6E" w:rsidRDefault="0011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Times Roman">
    <w:altName w:val="Times New Roman"/>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36D" w:rsidRDefault="0056036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F6E" w:rsidRDefault="00111F6E">
      <w:r>
        <w:separator/>
      </w:r>
    </w:p>
  </w:footnote>
  <w:footnote w:type="continuationSeparator" w:id="0">
    <w:p w:rsidR="00111F6E" w:rsidRDefault="00111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36D" w:rsidRDefault="0056036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52FA"/>
    <w:multiLevelType w:val="hybridMultilevel"/>
    <w:tmpl w:val="3208CBF6"/>
    <w:styleLink w:val="ImportedStyle1"/>
    <w:lvl w:ilvl="0" w:tplc="1B804406">
      <w:start w:val="1"/>
      <w:numFmt w:val="decimal"/>
      <w:lvlText w:val="%1."/>
      <w:lvlJc w:val="left"/>
      <w:pPr>
        <w:tabs>
          <w:tab w:val="left" w:pos="720"/>
          <w:tab w:val="num" w:pos="2160"/>
        </w:tabs>
        <w:ind w:left="16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1E1680AC">
      <w:start w:val="1"/>
      <w:numFmt w:val="decimal"/>
      <w:lvlText w:val="%2."/>
      <w:lvlJc w:val="left"/>
      <w:pPr>
        <w:tabs>
          <w:tab w:val="left" w:pos="720"/>
          <w:tab w:val="num" w:pos="2880"/>
        </w:tabs>
        <w:ind w:left="23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91CC644">
      <w:start w:val="1"/>
      <w:numFmt w:val="decimal"/>
      <w:lvlText w:val="%3."/>
      <w:lvlJc w:val="left"/>
      <w:pPr>
        <w:tabs>
          <w:tab w:val="left" w:pos="720"/>
          <w:tab w:val="num" w:pos="3600"/>
        </w:tabs>
        <w:ind w:left="31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D447F0E">
      <w:start w:val="1"/>
      <w:numFmt w:val="decimal"/>
      <w:lvlText w:val="%4."/>
      <w:lvlJc w:val="left"/>
      <w:pPr>
        <w:tabs>
          <w:tab w:val="left" w:pos="720"/>
          <w:tab w:val="num" w:pos="4320"/>
        </w:tabs>
        <w:ind w:left="38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18EBBE4">
      <w:start w:val="1"/>
      <w:numFmt w:val="decimal"/>
      <w:lvlText w:val="%5."/>
      <w:lvlJc w:val="left"/>
      <w:pPr>
        <w:tabs>
          <w:tab w:val="left" w:pos="720"/>
          <w:tab w:val="num" w:pos="5040"/>
        </w:tabs>
        <w:ind w:left="45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E080FE2">
      <w:start w:val="1"/>
      <w:numFmt w:val="decimal"/>
      <w:lvlText w:val="%6."/>
      <w:lvlJc w:val="left"/>
      <w:pPr>
        <w:tabs>
          <w:tab w:val="left" w:pos="720"/>
          <w:tab w:val="num" w:pos="5760"/>
        </w:tabs>
        <w:ind w:left="52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4387504">
      <w:start w:val="1"/>
      <w:numFmt w:val="decimal"/>
      <w:lvlText w:val="%7."/>
      <w:lvlJc w:val="left"/>
      <w:pPr>
        <w:tabs>
          <w:tab w:val="left" w:pos="720"/>
          <w:tab w:val="num" w:pos="6480"/>
        </w:tabs>
        <w:ind w:left="59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E26692A">
      <w:start w:val="1"/>
      <w:numFmt w:val="decimal"/>
      <w:lvlText w:val="%8."/>
      <w:lvlJc w:val="left"/>
      <w:pPr>
        <w:tabs>
          <w:tab w:val="left" w:pos="720"/>
          <w:tab w:val="num" w:pos="7200"/>
        </w:tabs>
        <w:ind w:left="67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9086BEC">
      <w:start w:val="1"/>
      <w:numFmt w:val="decimal"/>
      <w:lvlText w:val="%9."/>
      <w:lvlJc w:val="left"/>
      <w:pPr>
        <w:tabs>
          <w:tab w:val="left" w:pos="720"/>
          <w:tab w:val="num" w:pos="7920"/>
        </w:tabs>
        <w:ind w:left="74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B8202C"/>
    <w:multiLevelType w:val="hybridMultilevel"/>
    <w:tmpl w:val="67826C4E"/>
    <w:numStyleLink w:val="Bullet"/>
  </w:abstractNum>
  <w:abstractNum w:abstractNumId="2" w15:restartNumberingAfterBreak="0">
    <w:nsid w:val="1AAF692A"/>
    <w:multiLevelType w:val="hybridMultilevel"/>
    <w:tmpl w:val="67826C4E"/>
    <w:styleLink w:val="Bullet"/>
    <w:lvl w:ilvl="0" w:tplc="6DDC1F68">
      <w:start w:val="1"/>
      <w:numFmt w:val="decimal"/>
      <w:lvlText w:val="%1."/>
      <w:lvlJc w:val="left"/>
      <w:pPr>
        <w:ind w:left="604"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7B69F64">
      <w:start w:val="1"/>
      <w:numFmt w:val="decimal"/>
      <w:lvlText w:val="%2."/>
      <w:lvlJc w:val="left"/>
      <w:pPr>
        <w:ind w:left="1434"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1A6226">
      <w:start w:val="1"/>
      <w:numFmt w:val="decimal"/>
      <w:lvlText w:val="%3."/>
      <w:lvlJc w:val="left"/>
      <w:pPr>
        <w:ind w:left="21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AF0892A">
      <w:start w:val="1"/>
      <w:numFmt w:val="decimal"/>
      <w:lvlText w:val="%4."/>
      <w:lvlJc w:val="left"/>
      <w:pPr>
        <w:ind w:left="299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470D8AC">
      <w:start w:val="1"/>
      <w:numFmt w:val="decimal"/>
      <w:lvlText w:val="%5."/>
      <w:lvlJc w:val="left"/>
      <w:pPr>
        <w:ind w:left="38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2D21266">
      <w:start w:val="1"/>
      <w:numFmt w:val="decimal"/>
      <w:lvlText w:val="%6."/>
      <w:lvlJc w:val="left"/>
      <w:pPr>
        <w:ind w:left="465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B5A7882">
      <w:start w:val="1"/>
      <w:numFmt w:val="decimal"/>
      <w:lvlText w:val="%7."/>
      <w:lvlJc w:val="left"/>
      <w:pPr>
        <w:ind w:left="54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A9AD9FA">
      <w:start w:val="1"/>
      <w:numFmt w:val="decimal"/>
      <w:lvlText w:val="%8."/>
      <w:lvlJc w:val="left"/>
      <w:pPr>
        <w:ind w:left="631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DFA1AD0">
      <w:start w:val="1"/>
      <w:numFmt w:val="decimal"/>
      <w:lvlText w:val="%9."/>
      <w:lvlJc w:val="left"/>
      <w:pPr>
        <w:ind w:left="71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BB45A67"/>
    <w:multiLevelType w:val="hybridMultilevel"/>
    <w:tmpl w:val="B5C84EE2"/>
    <w:styleLink w:val="Bullet0"/>
    <w:lvl w:ilvl="0" w:tplc="A74C92EC">
      <w:start w:val="1"/>
      <w:numFmt w:val="bullet"/>
      <w:lvlText w:val="•"/>
      <w:lvlJc w:val="left"/>
      <w:pPr>
        <w:ind w:left="29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3261332">
      <w:start w:val="1"/>
      <w:numFmt w:val="bullet"/>
      <w:lvlText w:val="•"/>
      <w:lvlJc w:val="left"/>
      <w:pPr>
        <w:ind w:left="47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CE57F0">
      <w:start w:val="1"/>
      <w:numFmt w:val="bullet"/>
      <w:lvlText w:val="•"/>
      <w:lvlJc w:val="left"/>
      <w:pPr>
        <w:ind w:left="65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176FB7A">
      <w:start w:val="1"/>
      <w:numFmt w:val="bullet"/>
      <w:lvlText w:val="•"/>
      <w:lvlJc w:val="left"/>
      <w:pPr>
        <w:ind w:left="28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F1EC56A">
      <w:start w:val="1"/>
      <w:numFmt w:val="bullet"/>
      <w:lvlText w:val="•"/>
      <w:lvlJc w:val="left"/>
      <w:pPr>
        <w:ind w:left="360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D0EEF96">
      <w:start w:val="1"/>
      <w:numFmt w:val="bullet"/>
      <w:lvlText w:val="•"/>
      <w:lvlJc w:val="left"/>
      <w:pPr>
        <w:ind w:left="43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E0299D2">
      <w:start w:val="1"/>
      <w:numFmt w:val="bullet"/>
      <w:lvlText w:val="•"/>
      <w:lvlJc w:val="left"/>
      <w:pPr>
        <w:ind w:left="50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04641EC">
      <w:start w:val="1"/>
      <w:numFmt w:val="bullet"/>
      <w:lvlText w:val="•"/>
      <w:lvlJc w:val="left"/>
      <w:pPr>
        <w:ind w:left="57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C145564">
      <w:start w:val="1"/>
      <w:numFmt w:val="bullet"/>
      <w:lvlText w:val="•"/>
      <w:lvlJc w:val="left"/>
      <w:pPr>
        <w:ind w:left="64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66FB08B5"/>
    <w:multiLevelType w:val="hybridMultilevel"/>
    <w:tmpl w:val="B5C84EE2"/>
    <w:numStyleLink w:val="Bullet0"/>
  </w:abstractNum>
  <w:abstractNum w:abstractNumId="5" w15:restartNumberingAfterBreak="0">
    <w:nsid w:val="7EB35A33"/>
    <w:multiLevelType w:val="hybridMultilevel"/>
    <w:tmpl w:val="3208CBF6"/>
    <w:numStyleLink w:val="ImportedStyle1"/>
  </w:abstractNum>
  <w:num w:numId="1">
    <w:abstractNumId w:val="2"/>
  </w:num>
  <w:num w:numId="2">
    <w:abstractNumId w:val="1"/>
  </w:num>
  <w:num w:numId="3">
    <w:abstractNumId w:val="0"/>
  </w:num>
  <w:num w:numId="4">
    <w:abstractNumId w:val="5"/>
  </w:num>
  <w:num w:numId="5">
    <w:abstractNumId w:val="1"/>
    <w:lvlOverride w:ilvl="2">
      <w:startOverride w:val="6"/>
    </w:lvlOverride>
  </w:num>
  <w:num w:numId="6">
    <w:abstractNumId w:val="3"/>
  </w:num>
  <w:num w:numId="7">
    <w:abstractNumId w:val="4"/>
  </w:num>
  <w:num w:numId="8">
    <w:abstractNumId w:val="1"/>
    <w:lvlOverride w:ilvl="2">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36D"/>
    <w:rsid w:val="00111F6E"/>
    <w:rsid w:val="0056036D"/>
    <w:rsid w:val="007A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59270-2DB2-44F1-9B6C-3FFB0265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
    <w:name w:val="Bullet"/>
    <w:pPr>
      <w:numPr>
        <w:numId w:val="1"/>
      </w:numPr>
    </w:pPr>
  </w:style>
  <w:style w:type="numbering" w:customStyle="1" w:styleId="ImportedStyle1">
    <w:name w:val="Imported Style 1"/>
    <w:pPr>
      <w:numPr>
        <w:numId w:val="3"/>
      </w:numPr>
    </w:pPr>
  </w:style>
  <w:style w:type="numbering" w:customStyle="1" w:styleId="Bullet0">
    <w:name w:val="Bullet.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Public</cp:lastModifiedBy>
  <cp:revision>2</cp:revision>
  <dcterms:created xsi:type="dcterms:W3CDTF">2022-09-13T15:10:00Z</dcterms:created>
  <dcterms:modified xsi:type="dcterms:W3CDTF">2022-09-13T15:10:00Z</dcterms:modified>
</cp:coreProperties>
</file>