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EE3B5" w14:textId="0650D35B" w:rsidR="00CE27D5" w:rsidRDefault="00CE27D5" w:rsidP="00CE27D5">
      <w:pPr>
        <w:pStyle w:val="NormalWeb"/>
      </w:pPr>
      <w:bookmarkStart w:id="0" w:name="_GoBack"/>
      <w:bookmarkEnd w:id="0"/>
      <w:r>
        <w:rPr>
          <w:rFonts w:ascii="Calibri" w:hAnsi="Calibri" w:cs="Calibri"/>
          <w:b/>
          <w:bCs/>
        </w:rPr>
        <w:t xml:space="preserve">Agenda </w:t>
      </w:r>
    </w:p>
    <w:p w14:paraId="4544810E" w14:textId="59583E6E" w:rsidR="00CE27D5" w:rsidRDefault="00CE27D5" w:rsidP="00CE27D5">
      <w:pPr>
        <w:pStyle w:val="NormalWeb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Call to order </w:t>
      </w:r>
      <w:r w:rsidR="00F66C1C">
        <w:rPr>
          <w:rFonts w:ascii="Calibri" w:hAnsi="Calibri" w:cs="Calibri"/>
        </w:rPr>
        <w:t>at 7:05 pm</w:t>
      </w:r>
    </w:p>
    <w:p w14:paraId="1B26CCCB" w14:textId="77777777" w:rsidR="00CE27D5" w:rsidRPr="00CE27D5" w:rsidRDefault="00CE27D5" w:rsidP="00CE27D5">
      <w:pPr>
        <w:pStyle w:val="NormalWeb"/>
        <w:rPr>
          <w:rFonts w:ascii="Calibri" w:hAnsi="Calibri" w:cs="Calibri"/>
        </w:rPr>
      </w:pPr>
    </w:p>
    <w:p w14:paraId="59447A91" w14:textId="01C64F7F" w:rsidR="00CE27D5" w:rsidRDefault="00CE27D5" w:rsidP="00CE27D5">
      <w:pPr>
        <w:pStyle w:val="NormalWeb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Roll call</w:t>
      </w:r>
      <w:r w:rsidR="00F66C1C">
        <w:rPr>
          <w:rFonts w:ascii="Calibri" w:hAnsi="Calibri" w:cs="Calibri"/>
        </w:rPr>
        <w:t>: Susan Stevens, Rick David, Robin Rosen</w:t>
      </w:r>
      <w:r w:rsidR="00933771">
        <w:rPr>
          <w:rFonts w:ascii="Calibri" w:hAnsi="Calibri" w:cs="Calibri"/>
        </w:rPr>
        <w:t>, Teresa Natzke, Kim Greidanus (arrived at 7:15)</w:t>
      </w:r>
    </w:p>
    <w:p w14:paraId="3532018F" w14:textId="77777777" w:rsidR="00933771" w:rsidRDefault="00933771" w:rsidP="00933771">
      <w:pPr>
        <w:pStyle w:val="ListParagraph"/>
        <w:rPr>
          <w:rFonts w:ascii="Calibri" w:hAnsi="Calibri" w:cs="Calibri"/>
        </w:rPr>
      </w:pPr>
    </w:p>
    <w:p w14:paraId="4DFE7096" w14:textId="77777777" w:rsidR="00933771" w:rsidRPr="00933771" w:rsidRDefault="00933771" w:rsidP="00933771">
      <w:pPr>
        <w:pStyle w:val="NormalWeb"/>
        <w:ind w:left="720"/>
        <w:rPr>
          <w:rFonts w:ascii="Calibri" w:hAnsi="Calibri" w:cs="Calibri"/>
        </w:rPr>
      </w:pPr>
    </w:p>
    <w:p w14:paraId="5E9517BE" w14:textId="6AA40FCB" w:rsidR="00CE27D5" w:rsidRPr="00CE27D5" w:rsidRDefault="00CE27D5" w:rsidP="00CE27D5">
      <w:pPr>
        <w:pStyle w:val="NormalWeb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Approve agenda</w:t>
      </w:r>
      <w:r w:rsidR="00933771">
        <w:rPr>
          <w:rFonts w:ascii="Calibri" w:hAnsi="Calibri" w:cs="Calibri"/>
        </w:rPr>
        <w:t>: Rick moved to approve the agenda.  Susan seconded it.  All in favor.</w:t>
      </w:r>
    </w:p>
    <w:p w14:paraId="19610938" w14:textId="77777777" w:rsidR="00CE27D5" w:rsidRDefault="00CE27D5" w:rsidP="00CE27D5">
      <w:pPr>
        <w:pStyle w:val="NormalWeb"/>
        <w:ind w:left="720"/>
        <w:rPr>
          <w:rFonts w:ascii="Calibri" w:hAnsi="Calibri" w:cs="Calibri"/>
        </w:rPr>
      </w:pPr>
    </w:p>
    <w:p w14:paraId="5C3FA882" w14:textId="77777777" w:rsidR="00CE27D5" w:rsidRDefault="00CE27D5" w:rsidP="00CE27D5">
      <w:pPr>
        <w:pStyle w:val="NormalWeb"/>
        <w:rPr>
          <w:rFonts w:ascii="Calibri" w:hAnsi="Calibri" w:cs="Calibri"/>
        </w:rPr>
      </w:pPr>
    </w:p>
    <w:p w14:paraId="31D43E26" w14:textId="3F54929A" w:rsidR="00CE27D5" w:rsidRDefault="00CE27D5" w:rsidP="00CE27D5">
      <w:pPr>
        <w:pStyle w:val="NormalWeb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Approve minutes from December 8, 2022</w:t>
      </w:r>
      <w:r w:rsidR="00933771">
        <w:rPr>
          <w:rFonts w:ascii="Calibri" w:hAnsi="Calibri" w:cs="Calibri"/>
        </w:rPr>
        <w:t>: Susan moved to approve the minutes</w:t>
      </w:r>
      <w:ins w:id="1" w:author="robin rosen" w:date="2023-02-05T20:42:00Z">
        <w:r w:rsidR="002A6330">
          <w:rPr>
            <w:rFonts w:ascii="Calibri" w:hAnsi="Calibri" w:cs="Calibri"/>
          </w:rPr>
          <w:t>,</w:t>
        </w:r>
      </w:ins>
      <w:r w:rsidR="00933771">
        <w:rPr>
          <w:rFonts w:ascii="Calibri" w:hAnsi="Calibri" w:cs="Calibri"/>
        </w:rPr>
        <w:t xml:space="preserve"> Rick seconded the motion.  All </w:t>
      </w:r>
      <w:r w:rsidR="0054442A">
        <w:rPr>
          <w:rFonts w:ascii="Calibri" w:hAnsi="Calibri" w:cs="Calibri"/>
        </w:rPr>
        <w:t>approved</w:t>
      </w:r>
    </w:p>
    <w:p w14:paraId="6C5CD3B1" w14:textId="40322D34" w:rsidR="00CE27D5" w:rsidRDefault="00CE27D5" w:rsidP="00CE27D5">
      <w:pPr>
        <w:pStyle w:val="NormalWeb"/>
        <w:rPr>
          <w:rFonts w:ascii="Calibri" w:hAnsi="Calibri" w:cs="Calibri"/>
        </w:rPr>
      </w:pPr>
    </w:p>
    <w:p w14:paraId="5FFD0020" w14:textId="77777777" w:rsidR="00CE27D5" w:rsidRDefault="00CE27D5" w:rsidP="00CE27D5">
      <w:pPr>
        <w:pStyle w:val="NormalWeb"/>
        <w:rPr>
          <w:rFonts w:ascii="Calibri" w:hAnsi="Calibri" w:cs="Calibri"/>
        </w:rPr>
      </w:pPr>
    </w:p>
    <w:p w14:paraId="36610DD3" w14:textId="77777777" w:rsidR="00CE27D5" w:rsidRDefault="00CE27D5" w:rsidP="00CE27D5">
      <w:pPr>
        <w:pStyle w:val="NormalWeb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New Business: </w:t>
      </w:r>
    </w:p>
    <w:p w14:paraId="63FF6C8F" w14:textId="22F37DFA" w:rsidR="00933771" w:rsidRDefault="00CE27D5" w:rsidP="00CE27D5">
      <w:pPr>
        <w:pStyle w:val="NormalWeb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Discuss new board members</w:t>
      </w:r>
      <w:r w:rsidR="00933771">
        <w:rPr>
          <w:rFonts w:ascii="Calibri" w:hAnsi="Calibri" w:cs="Calibri"/>
        </w:rPr>
        <w:t xml:space="preserve">. </w:t>
      </w:r>
      <w:r w:rsidR="00C95A90">
        <w:rPr>
          <w:rFonts w:ascii="Calibri" w:hAnsi="Calibri" w:cs="Calibri"/>
        </w:rPr>
        <w:t xml:space="preserve">Susan presented information regarding potential new board members.  One </w:t>
      </w:r>
      <w:r w:rsidR="00052669">
        <w:rPr>
          <w:rFonts w:ascii="Calibri" w:hAnsi="Calibri" w:cs="Calibri"/>
        </w:rPr>
        <w:t xml:space="preserve">applicant was selected: Katy Hagaman.  Katy will be offered the position and if she accepts, she </w:t>
      </w:r>
      <w:r w:rsidR="006F14B3">
        <w:rPr>
          <w:rFonts w:ascii="Calibri" w:hAnsi="Calibri" w:cs="Calibri"/>
        </w:rPr>
        <w:t xml:space="preserve">will </w:t>
      </w:r>
      <w:r w:rsidR="002069E6">
        <w:rPr>
          <w:rFonts w:ascii="Calibri" w:hAnsi="Calibri" w:cs="Calibri"/>
        </w:rPr>
        <w:t>begin attending meetings on Feb. 9, 2023</w:t>
      </w:r>
      <w:r w:rsidR="000456DB">
        <w:rPr>
          <w:rFonts w:ascii="Calibri" w:hAnsi="Calibri" w:cs="Calibri"/>
        </w:rPr>
        <w:t xml:space="preserve">. </w:t>
      </w:r>
      <w:r w:rsidR="002069E6">
        <w:rPr>
          <w:rFonts w:ascii="Calibri" w:hAnsi="Calibri" w:cs="Calibri"/>
        </w:rPr>
        <w:t xml:space="preserve">Katy will serve </w:t>
      </w:r>
      <w:r w:rsidR="0054442A">
        <w:rPr>
          <w:rFonts w:ascii="Calibri" w:hAnsi="Calibri" w:cs="Calibri"/>
        </w:rPr>
        <w:t>until the next regularly scheduled Village election in 2024 where she will need to run for election for the remaining 4 years of this term.</w:t>
      </w:r>
    </w:p>
    <w:p w14:paraId="34206FCC" w14:textId="0E64FC88" w:rsidR="006F14B3" w:rsidRDefault="006F14B3" w:rsidP="00CE27D5">
      <w:pPr>
        <w:pStyle w:val="NormalWeb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Kim Greidanus offered her resignation to the board as she will be </w:t>
      </w:r>
      <w:r w:rsidR="00D67708">
        <w:rPr>
          <w:rFonts w:ascii="Calibri" w:hAnsi="Calibri" w:cs="Calibri"/>
        </w:rPr>
        <w:t xml:space="preserve">permanently </w:t>
      </w:r>
      <w:r>
        <w:rPr>
          <w:rFonts w:ascii="Calibri" w:hAnsi="Calibri" w:cs="Calibri"/>
        </w:rPr>
        <w:t>moving out of the</w:t>
      </w:r>
      <w:r w:rsidR="00D67708">
        <w:rPr>
          <w:rFonts w:ascii="Calibri" w:hAnsi="Calibri" w:cs="Calibri"/>
        </w:rPr>
        <w:t xml:space="preserve"> village.  We </w:t>
      </w:r>
      <w:r w:rsidR="00D90DAA">
        <w:rPr>
          <w:rFonts w:ascii="Calibri" w:hAnsi="Calibri" w:cs="Calibri"/>
        </w:rPr>
        <w:t xml:space="preserve">thank her for her generous and </w:t>
      </w:r>
      <w:r w:rsidR="00161A73">
        <w:rPr>
          <w:rFonts w:ascii="Calibri" w:hAnsi="Calibri" w:cs="Calibri"/>
        </w:rPr>
        <w:t xml:space="preserve">competent service to the board over the past 8 years.  </w:t>
      </w:r>
      <w:r w:rsidR="00D67708">
        <w:rPr>
          <w:rFonts w:ascii="Calibri" w:hAnsi="Calibri" w:cs="Calibri"/>
        </w:rPr>
        <w:t xml:space="preserve"> </w:t>
      </w:r>
    </w:p>
    <w:p w14:paraId="1D262001" w14:textId="1ED4C7BD" w:rsidR="00CE27D5" w:rsidRDefault="00CE27D5" w:rsidP="00CE27D5">
      <w:pPr>
        <w:pStyle w:val="NormalWeb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Old business: </w:t>
      </w:r>
    </w:p>
    <w:p w14:paraId="5851879D" w14:textId="2A90D3F7" w:rsidR="00933771" w:rsidRDefault="00933771" w:rsidP="00933771">
      <w:pPr>
        <w:pStyle w:val="NormalWeb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Election of new officers </w:t>
      </w:r>
      <w:r w:rsidR="00C75387">
        <w:rPr>
          <w:rFonts w:ascii="Calibri" w:hAnsi="Calibri" w:cs="Calibri"/>
        </w:rPr>
        <w:t xml:space="preserve">– Officers will remain the same until we have a fuller board.  </w:t>
      </w:r>
    </w:p>
    <w:p w14:paraId="78F489A5" w14:textId="77777777" w:rsidR="00933771" w:rsidRDefault="00933771" w:rsidP="00CE27D5">
      <w:pPr>
        <w:pStyle w:val="NormalWeb"/>
        <w:ind w:left="720"/>
        <w:rPr>
          <w:rFonts w:ascii="Calibri" w:hAnsi="Calibri" w:cs="Calibri"/>
        </w:rPr>
      </w:pPr>
    </w:p>
    <w:p w14:paraId="391D1033" w14:textId="34D33618" w:rsidR="00CE27D5" w:rsidRDefault="00CE27D5" w:rsidP="00CE27D5">
      <w:pPr>
        <w:pStyle w:val="NormalWeb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Mission statement and strategic p</w:t>
      </w:r>
      <w:r w:rsidR="000456DB">
        <w:rPr>
          <w:rFonts w:ascii="Calibri" w:hAnsi="Calibri" w:cs="Calibri"/>
        </w:rPr>
        <w:t xml:space="preserve">lan: The strategic </w:t>
      </w:r>
      <w:r w:rsidR="008F434B">
        <w:rPr>
          <w:rFonts w:ascii="Calibri" w:hAnsi="Calibri" w:cs="Calibri"/>
        </w:rPr>
        <w:t>p</w:t>
      </w:r>
      <w:r w:rsidR="000456DB">
        <w:rPr>
          <w:rFonts w:ascii="Calibri" w:hAnsi="Calibri" w:cs="Calibri"/>
        </w:rPr>
        <w:t>lan will be presented and further discussed at our next meeting, Feb. 9, 2023.  This</w:t>
      </w:r>
      <w:r w:rsidR="00624A57">
        <w:rPr>
          <w:rFonts w:ascii="Calibri" w:hAnsi="Calibri" w:cs="Calibri"/>
        </w:rPr>
        <w:t xml:space="preserve"> presentation</w:t>
      </w:r>
      <w:r w:rsidR="000456DB">
        <w:rPr>
          <w:rFonts w:ascii="Calibri" w:hAnsi="Calibri" w:cs="Calibri"/>
        </w:rPr>
        <w:t xml:space="preserve"> will be a virtual meeting with the</w:t>
      </w:r>
      <w:r w:rsidR="000C2D0C">
        <w:rPr>
          <w:rFonts w:ascii="Calibri" w:hAnsi="Calibri" w:cs="Calibri"/>
        </w:rPr>
        <w:t xml:space="preserve"> </w:t>
      </w:r>
      <w:r w:rsidR="00CE2C3E">
        <w:rPr>
          <w:rFonts w:ascii="Calibri" w:hAnsi="Calibri" w:cs="Calibri"/>
        </w:rPr>
        <w:t>author of the plan</w:t>
      </w:r>
      <w:r w:rsidR="000456DB">
        <w:rPr>
          <w:rFonts w:ascii="Calibri" w:hAnsi="Calibri" w:cs="Calibri"/>
        </w:rPr>
        <w:t>, Am</w:t>
      </w:r>
      <w:r w:rsidR="008F434B">
        <w:rPr>
          <w:rFonts w:ascii="Calibri" w:hAnsi="Calibri" w:cs="Calibri"/>
        </w:rPr>
        <w:t>anda -----</w:t>
      </w:r>
      <w:r w:rsidR="00CE2C3E">
        <w:rPr>
          <w:rFonts w:ascii="Calibri" w:hAnsi="Calibri" w:cs="Calibri"/>
        </w:rPr>
        <w:t xml:space="preserve">.  Susan Pepper will be invited to attend this meeting as she </w:t>
      </w:r>
      <w:r w:rsidR="00991EF7">
        <w:rPr>
          <w:rFonts w:ascii="Calibri" w:hAnsi="Calibri" w:cs="Calibri"/>
        </w:rPr>
        <w:t>made significant contributions to the plan when it was first created.</w:t>
      </w:r>
    </w:p>
    <w:p w14:paraId="40C23196" w14:textId="6613AA5D" w:rsidR="00CE27D5" w:rsidRDefault="00CE27D5" w:rsidP="00CE27D5">
      <w:pPr>
        <w:pStyle w:val="NormalWeb"/>
        <w:numPr>
          <w:ilvl w:val="0"/>
          <w:numId w:val="2"/>
        </w:numPr>
        <w:rPr>
          <w:rFonts w:ascii="Calibri" w:hAnsi="Calibri" w:cs="Calibri"/>
        </w:rPr>
      </w:pPr>
      <w:r w:rsidRPr="00CE27D5">
        <w:rPr>
          <w:rFonts w:ascii="Calibri" w:hAnsi="Calibri" w:cs="Calibri"/>
        </w:rPr>
        <w:t>Treasurer’s report: Audit</w:t>
      </w:r>
      <w:ins w:id="2" w:author="robin rosen" w:date="2023-02-05T20:41:00Z">
        <w:r w:rsidR="002A6330">
          <w:rPr>
            <w:rFonts w:ascii="Calibri" w:hAnsi="Calibri" w:cs="Calibri"/>
          </w:rPr>
          <w:t xml:space="preserve">.  </w:t>
        </w:r>
      </w:ins>
      <w:r w:rsidR="00E9113A">
        <w:rPr>
          <w:rFonts w:ascii="Calibri" w:hAnsi="Calibri" w:cs="Calibri"/>
        </w:rPr>
        <w:t xml:space="preserve">Rick informed us that the audit has been approved and recorded by the state.  </w:t>
      </w:r>
    </w:p>
    <w:p w14:paraId="21CC75D7" w14:textId="1517D0AB" w:rsidR="007A2832" w:rsidRDefault="007A2832" w:rsidP="007A2832">
      <w:pPr>
        <w:pStyle w:val="NormalWeb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The</w:t>
      </w:r>
      <w:r w:rsidR="0054442A">
        <w:rPr>
          <w:rFonts w:ascii="Calibri" w:hAnsi="Calibri" w:cs="Calibri"/>
        </w:rPr>
        <w:t xml:space="preserve"> monthly financial reports were presented </w:t>
      </w:r>
      <w:proofErr w:type="gramStart"/>
      <w:r w:rsidR="0054442A">
        <w:rPr>
          <w:rFonts w:ascii="Calibri" w:hAnsi="Calibri" w:cs="Calibri"/>
        </w:rPr>
        <w:t xml:space="preserve">and </w:t>
      </w:r>
      <w:r w:rsidR="006A378A">
        <w:rPr>
          <w:rFonts w:ascii="Calibri" w:hAnsi="Calibri" w:cs="Calibri"/>
        </w:rPr>
        <w:t xml:space="preserve"> approved</w:t>
      </w:r>
      <w:proofErr w:type="gramEnd"/>
      <w:r w:rsidR="006A378A">
        <w:rPr>
          <w:rFonts w:ascii="Calibri" w:hAnsi="Calibri" w:cs="Calibri"/>
        </w:rPr>
        <w:t xml:space="preserve"> by the board</w:t>
      </w:r>
      <w:r w:rsidR="00AD0276">
        <w:rPr>
          <w:rFonts w:ascii="Calibri" w:hAnsi="Calibri" w:cs="Calibri"/>
        </w:rPr>
        <w:t xml:space="preserve">, with </w:t>
      </w:r>
      <w:r w:rsidR="008E2477">
        <w:rPr>
          <w:rFonts w:ascii="Calibri" w:hAnsi="Calibri" w:cs="Calibri"/>
        </w:rPr>
        <w:t xml:space="preserve">Rick making the motion to approve it and Susan seconding the motion.  </w:t>
      </w:r>
    </w:p>
    <w:p w14:paraId="388FBDA8" w14:textId="77777777" w:rsidR="008E2477" w:rsidRDefault="008E2477" w:rsidP="007A2832">
      <w:pPr>
        <w:pStyle w:val="NormalWeb"/>
        <w:ind w:left="720"/>
        <w:rPr>
          <w:rFonts w:ascii="Calibri" w:hAnsi="Calibri" w:cs="Calibri"/>
        </w:rPr>
      </w:pPr>
    </w:p>
    <w:p w14:paraId="335A31EB" w14:textId="2639E209" w:rsidR="00CE27D5" w:rsidRDefault="00CE27D5" w:rsidP="00CE27D5">
      <w:pPr>
        <w:pStyle w:val="NormalWeb"/>
        <w:rPr>
          <w:rFonts w:ascii="Calibri" w:hAnsi="Calibri" w:cs="Calibri"/>
        </w:rPr>
      </w:pPr>
    </w:p>
    <w:p w14:paraId="15A128B2" w14:textId="77777777" w:rsidR="00CE27D5" w:rsidRPr="00CE27D5" w:rsidRDefault="00CE27D5" w:rsidP="00CE27D5">
      <w:pPr>
        <w:pStyle w:val="NormalWeb"/>
        <w:rPr>
          <w:rFonts w:ascii="Calibri" w:hAnsi="Calibri" w:cs="Calibri"/>
        </w:rPr>
      </w:pPr>
    </w:p>
    <w:p w14:paraId="03E7884E" w14:textId="5EBE5950" w:rsidR="00ED5DD7" w:rsidRDefault="00CE27D5" w:rsidP="00CE27D5">
      <w:pPr>
        <w:pStyle w:val="NormalWeb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Librarian’s report: </w:t>
      </w:r>
      <w:r w:rsidR="008E2477">
        <w:rPr>
          <w:rFonts w:ascii="Calibri" w:hAnsi="Calibri" w:cs="Calibri"/>
        </w:rPr>
        <w:t>Teresa</w:t>
      </w:r>
      <w:r w:rsidR="00AF111F">
        <w:rPr>
          <w:rFonts w:ascii="Calibri" w:hAnsi="Calibri" w:cs="Calibri"/>
        </w:rPr>
        <w:t xml:space="preserve"> reported on the various programs</w:t>
      </w:r>
      <w:r w:rsidR="007D63C8">
        <w:rPr>
          <w:rFonts w:ascii="Calibri" w:hAnsi="Calibri" w:cs="Calibri"/>
        </w:rPr>
        <w:t xml:space="preserve"> that are on-going or coming up.  Programs have been </w:t>
      </w:r>
      <w:r w:rsidR="00ED5DD7">
        <w:rPr>
          <w:rFonts w:ascii="Calibri" w:hAnsi="Calibri" w:cs="Calibri"/>
        </w:rPr>
        <w:t xml:space="preserve">popular and </w:t>
      </w:r>
      <w:r w:rsidR="007D63C8">
        <w:rPr>
          <w:rFonts w:ascii="Calibri" w:hAnsi="Calibri" w:cs="Calibri"/>
        </w:rPr>
        <w:t>well attended</w:t>
      </w:r>
      <w:r w:rsidR="00ED5DD7">
        <w:rPr>
          <w:rFonts w:ascii="Calibri" w:hAnsi="Calibri" w:cs="Calibri"/>
        </w:rPr>
        <w:t xml:space="preserve">.  </w:t>
      </w:r>
      <w:r w:rsidR="002107FA">
        <w:rPr>
          <w:rFonts w:ascii="Calibri" w:hAnsi="Calibri" w:cs="Calibri"/>
        </w:rPr>
        <w:t xml:space="preserve">Teresa gave </w:t>
      </w:r>
      <w:r w:rsidR="0027077D">
        <w:rPr>
          <w:rFonts w:ascii="Calibri" w:hAnsi="Calibri" w:cs="Calibri"/>
        </w:rPr>
        <w:t xml:space="preserve">information about the Fire and Ice program which is a program that the Friends of the Franklin Library is hosting.  This will be an outdoor, family-friendly event. </w:t>
      </w:r>
    </w:p>
    <w:p w14:paraId="74F52287" w14:textId="0656F03B" w:rsidR="00CE27D5" w:rsidRDefault="00ED5DD7" w:rsidP="00ED5DD7">
      <w:pPr>
        <w:pStyle w:val="NormalWeb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Teresa further discussed the</w:t>
      </w:r>
      <w:r w:rsidR="00627B29">
        <w:rPr>
          <w:rFonts w:ascii="Calibri" w:hAnsi="Calibri" w:cs="Calibri"/>
        </w:rPr>
        <w:t xml:space="preserve"> meeting for presenting the</w:t>
      </w:r>
      <w:r>
        <w:rPr>
          <w:rFonts w:ascii="Calibri" w:hAnsi="Calibri" w:cs="Calibri"/>
        </w:rPr>
        <w:t xml:space="preserve"> </w:t>
      </w:r>
      <w:r w:rsidR="00E41DDF">
        <w:rPr>
          <w:rFonts w:ascii="Calibri" w:hAnsi="Calibri" w:cs="Calibri"/>
        </w:rPr>
        <w:t>strate</w:t>
      </w:r>
      <w:r w:rsidR="00627B29">
        <w:rPr>
          <w:rFonts w:ascii="Calibri" w:hAnsi="Calibri" w:cs="Calibri"/>
        </w:rPr>
        <w:t xml:space="preserve">gic plan.   </w:t>
      </w:r>
      <w:r w:rsidR="00D270FE">
        <w:rPr>
          <w:rFonts w:ascii="Calibri" w:hAnsi="Calibri" w:cs="Calibri"/>
        </w:rPr>
        <w:t xml:space="preserve"> </w:t>
      </w:r>
    </w:p>
    <w:p w14:paraId="01476384" w14:textId="6F70BA15" w:rsidR="004A36EC" w:rsidRDefault="004A36EC" w:rsidP="00ED5DD7">
      <w:pPr>
        <w:pStyle w:val="NormalWeb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Use of spaces outside of the library for larger programs was discussed.  </w:t>
      </w:r>
    </w:p>
    <w:p w14:paraId="219EBD00" w14:textId="61C55A9A" w:rsidR="00CE27D5" w:rsidRDefault="00CE27D5" w:rsidP="00CE27D5">
      <w:pPr>
        <w:pStyle w:val="NormalWeb"/>
        <w:rPr>
          <w:rFonts w:ascii="Calibri" w:hAnsi="Calibri" w:cs="Calibri"/>
        </w:rPr>
      </w:pPr>
    </w:p>
    <w:p w14:paraId="6B31A939" w14:textId="77777777" w:rsidR="00CE27D5" w:rsidRDefault="00CE27D5" w:rsidP="00CE27D5">
      <w:pPr>
        <w:pStyle w:val="NormalWeb"/>
        <w:rPr>
          <w:rFonts w:ascii="Calibri" w:hAnsi="Calibri" w:cs="Calibri"/>
        </w:rPr>
      </w:pPr>
    </w:p>
    <w:p w14:paraId="7B3A897A" w14:textId="2225BDBE" w:rsidR="00CE27D5" w:rsidRDefault="00CE27D5" w:rsidP="00CE27D5">
      <w:pPr>
        <w:pStyle w:val="NormalWeb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Maintenance: update and </w:t>
      </w:r>
      <w:proofErr w:type="gramStart"/>
      <w:r>
        <w:rPr>
          <w:rFonts w:ascii="Calibri" w:hAnsi="Calibri" w:cs="Calibri"/>
        </w:rPr>
        <w:t xml:space="preserve">concerns </w:t>
      </w:r>
      <w:r w:rsidR="00A9679C">
        <w:rPr>
          <w:rFonts w:ascii="Calibri" w:hAnsi="Calibri" w:cs="Calibri"/>
        </w:rPr>
        <w:t xml:space="preserve"> -</w:t>
      </w:r>
      <w:proofErr w:type="gramEnd"/>
      <w:r w:rsidR="00A9679C">
        <w:rPr>
          <w:rFonts w:ascii="Calibri" w:hAnsi="Calibri" w:cs="Calibri"/>
        </w:rPr>
        <w:t xml:space="preserve"> Kim reported that a new hose holder was purchased</w:t>
      </w:r>
      <w:ins w:id="3" w:author="Rick" w:date="2023-02-05T19:24:00Z">
        <w:r w:rsidR="0054442A">
          <w:rPr>
            <w:rFonts w:ascii="Calibri" w:hAnsi="Calibri" w:cs="Calibri"/>
          </w:rPr>
          <w:t>.  Rick volunteered to donate a new hose for use in the spring.</w:t>
        </w:r>
      </w:ins>
      <w:del w:id="4" w:author="Rick" w:date="2023-02-05T19:24:00Z">
        <w:r w:rsidR="00A9679C" w:rsidDel="0054442A">
          <w:rPr>
            <w:rFonts w:ascii="Calibri" w:hAnsi="Calibri" w:cs="Calibri"/>
          </w:rPr>
          <w:delText xml:space="preserve"> and we need to </w:delText>
        </w:r>
        <w:r w:rsidR="00EF0A52" w:rsidDel="0054442A">
          <w:rPr>
            <w:rFonts w:ascii="Calibri" w:hAnsi="Calibri" w:cs="Calibri"/>
          </w:rPr>
          <w:delText>purchase a new hos</w:delText>
        </w:r>
      </w:del>
      <w:del w:id="5" w:author="Rick" w:date="2023-02-05T19:25:00Z">
        <w:r w:rsidR="00EF0A52" w:rsidDel="0054442A">
          <w:rPr>
            <w:rFonts w:ascii="Calibri" w:hAnsi="Calibri" w:cs="Calibri"/>
          </w:rPr>
          <w:delText>e in the spring.</w:delText>
        </w:r>
      </w:del>
      <w:r w:rsidR="00EF0A52">
        <w:rPr>
          <w:rFonts w:ascii="Calibri" w:hAnsi="Calibri" w:cs="Calibri"/>
        </w:rPr>
        <w:t xml:space="preserve">  </w:t>
      </w:r>
    </w:p>
    <w:p w14:paraId="0D6184EB" w14:textId="7134DC26" w:rsidR="00CE27D5" w:rsidRDefault="00CE27D5" w:rsidP="00CE27D5">
      <w:pPr>
        <w:pStyle w:val="NormalWeb"/>
        <w:rPr>
          <w:rFonts w:ascii="Calibri" w:hAnsi="Calibri" w:cs="Calibri"/>
        </w:rPr>
      </w:pPr>
    </w:p>
    <w:p w14:paraId="13EE812A" w14:textId="77777777" w:rsidR="00CE27D5" w:rsidRDefault="00CE27D5" w:rsidP="00CE27D5">
      <w:pPr>
        <w:pStyle w:val="NormalWeb"/>
        <w:rPr>
          <w:rFonts w:ascii="Calibri" w:hAnsi="Calibri" w:cs="Calibri"/>
        </w:rPr>
      </w:pPr>
    </w:p>
    <w:p w14:paraId="0FB91804" w14:textId="13BD51C8" w:rsidR="00CE27D5" w:rsidRDefault="00CE27D5" w:rsidP="00CE27D5">
      <w:pPr>
        <w:pStyle w:val="NormalWeb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Public Comments </w:t>
      </w:r>
      <w:r w:rsidR="00EF0A52">
        <w:rPr>
          <w:rFonts w:ascii="Calibri" w:hAnsi="Calibri" w:cs="Calibri"/>
        </w:rPr>
        <w:t>- None</w:t>
      </w:r>
    </w:p>
    <w:p w14:paraId="3C749648" w14:textId="5FB6175B" w:rsidR="00CE27D5" w:rsidRDefault="00CE27D5" w:rsidP="00CE27D5">
      <w:pPr>
        <w:pStyle w:val="NormalWeb"/>
        <w:rPr>
          <w:rFonts w:ascii="Calibri" w:hAnsi="Calibri" w:cs="Calibri"/>
        </w:rPr>
      </w:pPr>
    </w:p>
    <w:p w14:paraId="67AAD7AC" w14:textId="77777777" w:rsidR="00CE27D5" w:rsidRDefault="00CE27D5" w:rsidP="00CE27D5">
      <w:pPr>
        <w:pStyle w:val="NormalWeb"/>
        <w:rPr>
          <w:rFonts w:ascii="Calibri" w:hAnsi="Calibri" w:cs="Calibri"/>
        </w:rPr>
      </w:pPr>
    </w:p>
    <w:p w14:paraId="29853FC1" w14:textId="77777777" w:rsidR="00EF0A52" w:rsidRDefault="00CE27D5" w:rsidP="00CE27D5">
      <w:pPr>
        <w:pStyle w:val="NormalWeb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Adjourn</w:t>
      </w:r>
      <w:r w:rsidR="00EF0A52">
        <w:rPr>
          <w:rFonts w:ascii="Calibri" w:hAnsi="Calibri" w:cs="Calibri"/>
        </w:rPr>
        <w:t>ed at 8:00</w:t>
      </w:r>
    </w:p>
    <w:p w14:paraId="4ADB0D52" w14:textId="03771903" w:rsidR="00CE27D5" w:rsidRDefault="002107FA" w:rsidP="002107FA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The n</w:t>
      </w:r>
      <w:r w:rsidR="00CE27D5">
        <w:rPr>
          <w:rFonts w:ascii="Calibri" w:hAnsi="Calibri" w:cs="Calibri"/>
        </w:rPr>
        <w:t xml:space="preserve">ext meeting </w:t>
      </w:r>
      <w:r>
        <w:rPr>
          <w:rFonts w:ascii="Calibri" w:hAnsi="Calibri" w:cs="Calibri"/>
        </w:rPr>
        <w:t xml:space="preserve">will be </w:t>
      </w:r>
      <w:r w:rsidR="00CE27D5">
        <w:rPr>
          <w:rFonts w:ascii="Calibri" w:hAnsi="Calibri" w:cs="Calibri"/>
        </w:rPr>
        <w:t xml:space="preserve">February 9, 2023. </w:t>
      </w:r>
    </w:p>
    <w:p w14:paraId="2CF2B8F7" w14:textId="2349F920" w:rsidR="002107FA" w:rsidRDefault="002107FA" w:rsidP="002107FA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Respectfully submitted by Robin Rosen</w:t>
      </w:r>
    </w:p>
    <w:p w14:paraId="5EFFD525" w14:textId="68C74488" w:rsidR="004060C7" w:rsidRPr="00CE27D5" w:rsidRDefault="004060C7" w:rsidP="00CE27D5">
      <w:pPr>
        <w:pStyle w:val="NormalWeb"/>
        <w:rPr>
          <w:rFonts w:ascii="Calibri" w:hAnsi="Calibri" w:cs="Calibri"/>
        </w:rPr>
      </w:pPr>
    </w:p>
    <w:sectPr w:rsidR="004060C7" w:rsidRPr="00CE27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184E4" w14:textId="77777777" w:rsidR="00A21F36" w:rsidRDefault="00A21F36" w:rsidP="00CE27D5">
      <w:pPr>
        <w:spacing w:after="0" w:line="240" w:lineRule="auto"/>
      </w:pPr>
      <w:r>
        <w:separator/>
      </w:r>
    </w:p>
  </w:endnote>
  <w:endnote w:type="continuationSeparator" w:id="0">
    <w:p w14:paraId="1039244B" w14:textId="77777777" w:rsidR="00A21F36" w:rsidRDefault="00A21F36" w:rsidP="00CE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FF28C" w14:textId="77777777" w:rsidR="00A21F36" w:rsidRDefault="00A21F36" w:rsidP="00CE27D5">
      <w:pPr>
        <w:spacing w:after="0" w:line="240" w:lineRule="auto"/>
      </w:pPr>
      <w:r>
        <w:separator/>
      </w:r>
    </w:p>
  </w:footnote>
  <w:footnote w:type="continuationSeparator" w:id="0">
    <w:p w14:paraId="207642F5" w14:textId="77777777" w:rsidR="00A21F36" w:rsidRDefault="00A21F36" w:rsidP="00CE2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1B5A9" w14:textId="65C8FFE9" w:rsidR="00CE27D5" w:rsidRDefault="00CE27D5">
    <w:pPr>
      <w:pStyle w:val="Header"/>
    </w:pPr>
  </w:p>
  <w:p w14:paraId="6B0E8655" w14:textId="2744647D" w:rsidR="00CE27D5" w:rsidRDefault="00CE27D5">
    <w:pPr>
      <w:pStyle w:val="Header"/>
    </w:pPr>
  </w:p>
  <w:p w14:paraId="05CFE1C3" w14:textId="13149ADC" w:rsidR="00CE27D5" w:rsidRDefault="00CE27D5">
    <w:pPr>
      <w:pStyle w:val="Header"/>
    </w:pPr>
  </w:p>
  <w:p w14:paraId="0C047D15" w14:textId="0694AF62" w:rsidR="00CE27D5" w:rsidRPr="00CE27D5" w:rsidRDefault="00CE27D5" w:rsidP="00CE27D5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Calibri" w:eastAsia="Times New Roman" w:hAnsi="Calibri" w:cs="Calibri"/>
        <w:b/>
        <w:bCs/>
      </w:rPr>
      <w:t xml:space="preserve">                                                        </w:t>
    </w:r>
    <w:r w:rsidRPr="00CE27D5">
      <w:rPr>
        <w:rFonts w:ascii="Calibri" w:eastAsia="Times New Roman" w:hAnsi="Calibri" w:cs="Calibri"/>
        <w:b/>
        <w:bCs/>
      </w:rPr>
      <w:t xml:space="preserve">Franklin Village Public Library Board Meeting </w:t>
    </w:r>
  </w:p>
  <w:p w14:paraId="0A8F41AE" w14:textId="7CB38969" w:rsidR="00CE27D5" w:rsidRPr="00CE27D5" w:rsidRDefault="00CE27D5" w:rsidP="00CE27D5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Calibri" w:eastAsia="Times New Roman" w:hAnsi="Calibri" w:cs="Calibri"/>
        <w:b/>
        <w:bCs/>
      </w:rPr>
      <w:t xml:space="preserve">                                                                            </w:t>
    </w:r>
    <w:r w:rsidRPr="00CE27D5">
      <w:rPr>
        <w:rFonts w:ascii="Calibri" w:eastAsia="Times New Roman" w:hAnsi="Calibri" w:cs="Calibri"/>
        <w:b/>
        <w:bCs/>
      </w:rPr>
      <w:t xml:space="preserve">January 12,2023 6:30 pm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1992"/>
    <w:multiLevelType w:val="multilevel"/>
    <w:tmpl w:val="45E6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612355"/>
    <w:multiLevelType w:val="multilevel"/>
    <w:tmpl w:val="5374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in rosen">
    <w15:presenceInfo w15:providerId="Windows Live" w15:userId="0b43996d85f19637"/>
  </w15:person>
  <w15:person w15:author="Rick">
    <w15:presenceInfo w15:providerId="None" w15:userId="Ri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D5"/>
    <w:rsid w:val="000456DB"/>
    <w:rsid w:val="00052669"/>
    <w:rsid w:val="000C2D0C"/>
    <w:rsid w:val="00161A73"/>
    <w:rsid w:val="002069E6"/>
    <w:rsid w:val="002107FA"/>
    <w:rsid w:val="0027077D"/>
    <w:rsid w:val="002A6330"/>
    <w:rsid w:val="004060C7"/>
    <w:rsid w:val="004A36EC"/>
    <w:rsid w:val="0054442A"/>
    <w:rsid w:val="00624A57"/>
    <w:rsid w:val="00627B29"/>
    <w:rsid w:val="006A378A"/>
    <w:rsid w:val="006F14B3"/>
    <w:rsid w:val="007A2832"/>
    <w:rsid w:val="007D63C8"/>
    <w:rsid w:val="008E2477"/>
    <w:rsid w:val="008F434B"/>
    <w:rsid w:val="00933771"/>
    <w:rsid w:val="0094569F"/>
    <w:rsid w:val="00991EF7"/>
    <w:rsid w:val="00A131D6"/>
    <w:rsid w:val="00A21F36"/>
    <w:rsid w:val="00A9679C"/>
    <w:rsid w:val="00AD0276"/>
    <w:rsid w:val="00AF111F"/>
    <w:rsid w:val="00C75387"/>
    <w:rsid w:val="00C82A83"/>
    <w:rsid w:val="00C95A90"/>
    <w:rsid w:val="00CE27D5"/>
    <w:rsid w:val="00CE2C3E"/>
    <w:rsid w:val="00D270FE"/>
    <w:rsid w:val="00D67708"/>
    <w:rsid w:val="00D90DAA"/>
    <w:rsid w:val="00E41DDF"/>
    <w:rsid w:val="00E9113A"/>
    <w:rsid w:val="00ED5DD7"/>
    <w:rsid w:val="00EF0A52"/>
    <w:rsid w:val="00F66C1C"/>
    <w:rsid w:val="00F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5F7BA"/>
  <w15:chartTrackingRefBased/>
  <w15:docId w15:val="{116E09E8-4818-3344-8493-AABC295C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7D5"/>
  </w:style>
  <w:style w:type="paragraph" w:styleId="Heading1">
    <w:name w:val="heading 1"/>
    <w:basedOn w:val="Normal"/>
    <w:next w:val="Normal"/>
    <w:link w:val="Heading1Char"/>
    <w:uiPriority w:val="9"/>
    <w:qFormat/>
    <w:rsid w:val="00CE27D5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27D5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27D5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27D5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27D5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27D5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27D5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27D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27D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27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E2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7D5"/>
  </w:style>
  <w:style w:type="paragraph" w:styleId="Footer">
    <w:name w:val="footer"/>
    <w:basedOn w:val="Normal"/>
    <w:link w:val="FooterChar"/>
    <w:uiPriority w:val="99"/>
    <w:unhideWhenUsed/>
    <w:rsid w:val="00CE2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7D5"/>
  </w:style>
  <w:style w:type="paragraph" w:styleId="NoSpacing">
    <w:name w:val="No Spacing"/>
    <w:basedOn w:val="Normal"/>
    <w:link w:val="NoSpacingChar"/>
    <w:uiPriority w:val="1"/>
    <w:qFormat/>
    <w:rsid w:val="00CE27D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E27D5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27D5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27D5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27D5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27D5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27D5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27D5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27D5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27D5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27D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27D5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E27D5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27D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E27D5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CE27D5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CE27D5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E27D5"/>
  </w:style>
  <w:style w:type="paragraph" w:styleId="ListParagraph">
    <w:name w:val="List Paragraph"/>
    <w:basedOn w:val="Normal"/>
    <w:uiPriority w:val="34"/>
    <w:qFormat/>
    <w:rsid w:val="00CE27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27D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E27D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27D5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27D5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E27D5"/>
    <w:rPr>
      <w:i/>
      <w:iCs/>
    </w:rPr>
  </w:style>
  <w:style w:type="character" w:styleId="IntenseEmphasis">
    <w:name w:val="Intense Emphasis"/>
    <w:uiPriority w:val="21"/>
    <w:qFormat/>
    <w:rsid w:val="00CE27D5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E27D5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CE27D5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CE27D5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27D5"/>
    <w:pPr>
      <w:outlineLvl w:val="9"/>
    </w:pPr>
  </w:style>
  <w:style w:type="paragraph" w:styleId="Revision">
    <w:name w:val="Revision"/>
    <w:hidden/>
    <w:uiPriority w:val="99"/>
    <w:semiHidden/>
    <w:rsid w:val="00544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9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3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rosen</dc:creator>
  <cp:keywords/>
  <dc:description/>
  <cp:lastModifiedBy>Public</cp:lastModifiedBy>
  <cp:revision>2</cp:revision>
  <dcterms:created xsi:type="dcterms:W3CDTF">2023-02-16T20:58:00Z</dcterms:created>
  <dcterms:modified xsi:type="dcterms:W3CDTF">2023-02-16T20:58:00Z</dcterms:modified>
</cp:coreProperties>
</file>