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Franklin Public Library</w:t>
      </w:r>
    </w:p>
    <w:p w:rsidR="007F4615" w:rsidRDefault="008D3C0E">
      <w:pPr>
        <w:pStyle w:val="BodyA"/>
        <w:rPr>
          <w:del w:id="1" w:author="Katherine Hagaman" w:date="2023-09-21T16:45:00Z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Board Meeting Minutes</w:t>
      </w: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del w:id="2" w:author="Katherine Hagaman" w:date="2023-09-21T16:45:00Z">
        <w:r>
          <w:rPr>
            <w:rFonts w:ascii="Arial" w:hAnsi="Arial"/>
            <w:sz w:val="24"/>
            <w:szCs w:val="24"/>
          </w:rPr>
          <w:delText>June 8, 2023</w:delText>
        </w:r>
      </w:del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October 12, 2023</w:t>
      </w:r>
    </w:p>
    <w:p w:rsidR="007F4615" w:rsidRDefault="007F4615">
      <w:pPr>
        <w:pStyle w:val="BodyA"/>
        <w:rPr>
          <w:rFonts w:ascii="Arial" w:eastAsia="Arial" w:hAnsi="Arial" w:cs="Arial"/>
          <w:sz w:val="24"/>
          <w:szCs w:val="24"/>
        </w:rPr>
      </w:pPr>
    </w:p>
    <w:p w:rsidR="007F4615" w:rsidRDefault="007F4615">
      <w:pPr>
        <w:pStyle w:val="BodyA"/>
        <w:rPr>
          <w:rFonts w:ascii="Arial" w:eastAsia="Arial" w:hAnsi="Arial" w:cs="Arial"/>
          <w:sz w:val="24"/>
          <w:szCs w:val="24"/>
        </w:rPr>
      </w:pPr>
    </w:p>
    <w:p w:rsidR="007F4615" w:rsidRDefault="008D3C0E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Call to order by Sue Stevens, President, at 6:30 pm.</w:t>
      </w:r>
    </w:p>
    <w:p w:rsidR="007F4615" w:rsidRDefault="007F4615">
      <w:pPr>
        <w:pStyle w:val="BodyA"/>
        <w:rPr>
          <w:rFonts w:ascii="Arial" w:eastAsia="Arial" w:hAnsi="Arial" w:cs="Arial"/>
          <w:sz w:val="24"/>
          <w:szCs w:val="24"/>
        </w:rPr>
      </w:pPr>
    </w:p>
    <w:p w:rsidR="007F4615" w:rsidRDefault="008D3C0E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Roll Call</w:t>
      </w:r>
      <w:r>
        <w:rPr>
          <w:rFonts w:ascii="Arial" w:hAnsi="Arial"/>
          <w:sz w:val="24"/>
          <w:szCs w:val="24"/>
        </w:rPr>
        <w:t xml:space="preserve">: Members Present: Sue Stevens, Rick David, Kate Barron, Katy </w:t>
      </w:r>
      <w:proofErr w:type="spellStart"/>
      <w:r>
        <w:rPr>
          <w:rFonts w:ascii="Arial" w:hAnsi="Arial"/>
          <w:sz w:val="24"/>
          <w:szCs w:val="24"/>
        </w:rPr>
        <w:t>Hagaman</w:t>
      </w:r>
      <w:proofErr w:type="spellEnd"/>
      <w:r>
        <w:rPr>
          <w:rFonts w:ascii="Arial" w:hAnsi="Arial"/>
          <w:sz w:val="24"/>
          <w:szCs w:val="24"/>
        </w:rPr>
        <w:t xml:space="preserve">, Robin Rosen, and Janice </w:t>
      </w:r>
      <w:proofErr w:type="spellStart"/>
      <w:proofErr w:type="gramStart"/>
      <w:r>
        <w:rPr>
          <w:rFonts w:ascii="Arial" w:hAnsi="Arial"/>
          <w:sz w:val="24"/>
          <w:szCs w:val="24"/>
        </w:rPr>
        <w:t>Cherkasky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Absent</w:t>
      </w:r>
      <w:proofErr w:type="gramEnd"/>
      <w:r>
        <w:rPr>
          <w:rFonts w:ascii="Arial" w:hAnsi="Arial"/>
          <w:sz w:val="24"/>
          <w:szCs w:val="24"/>
        </w:rPr>
        <w:t>: Teresa Natzke</w:t>
      </w:r>
    </w:p>
    <w:p w:rsidR="007F4615" w:rsidRDefault="007F4615">
      <w:pPr>
        <w:pStyle w:val="BodyA"/>
        <w:rPr>
          <w:rFonts w:ascii="Arial" w:eastAsia="Arial" w:hAnsi="Arial" w:cs="Arial"/>
          <w:sz w:val="24"/>
          <w:szCs w:val="24"/>
        </w:rPr>
      </w:pPr>
    </w:p>
    <w:p w:rsidR="007F4615" w:rsidRDefault="008D3C0E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Approve Agenda</w:t>
      </w:r>
      <w:r>
        <w:rPr>
          <w:rFonts w:ascii="Arial" w:hAnsi="Arial"/>
          <w:sz w:val="24"/>
          <w:szCs w:val="24"/>
        </w:rPr>
        <w:t xml:space="preserve">: The agenda was distributed. Agenda was proposed, seconded, and approved.  </w:t>
      </w:r>
    </w:p>
    <w:p w:rsidR="007F4615" w:rsidRDefault="007F4615">
      <w:pPr>
        <w:pStyle w:val="BodyA"/>
        <w:rPr>
          <w:rFonts w:ascii="Arial" w:eastAsia="Arial" w:hAnsi="Arial" w:cs="Arial"/>
          <w:sz w:val="24"/>
          <w:szCs w:val="24"/>
        </w:rPr>
      </w:pPr>
    </w:p>
    <w:p w:rsidR="007F4615" w:rsidRDefault="008D3C0E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Minutes:</w:t>
      </w:r>
      <w:r>
        <w:rPr>
          <w:rFonts w:ascii="Arial" w:hAnsi="Arial"/>
          <w:sz w:val="24"/>
          <w:szCs w:val="24"/>
        </w:rPr>
        <w:t xml:space="preserve"> The minutes as distributed by the secretary for the September 14, 2023 meeting were reviewed, seconded, and approved. </w:t>
      </w:r>
    </w:p>
    <w:p w:rsidR="007F4615" w:rsidRDefault="007F4615">
      <w:pPr>
        <w:pStyle w:val="BodyA"/>
        <w:rPr>
          <w:rFonts w:ascii="Arial" w:eastAsia="Arial" w:hAnsi="Arial" w:cs="Arial"/>
          <w:sz w:val="24"/>
          <w:szCs w:val="24"/>
        </w:rPr>
      </w:pPr>
    </w:p>
    <w:p w:rsidR="007F4615" w:rsidRDefault="008D3C0E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New Busines</w:t>
      </w:r>
      <w:r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: </w:t>
      </w: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1. The Board would like to recognize the passing of two people who have been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long time supporters of the Franklin Library: Sue </w:t>
      </w:r>
      <w:proofErr w:type="spellStart"/>
      <w:r>
        <w:rPr>
          <w:rFonts w:ascii="Arial" w:eastAsia="Arial" w:hAnsi="Arial" w:cs="Arial"/>
          <w:sz w:val="24"/>
          <w:szCs w:val="24"/>
        </w:rPr>
        <w:t>Levytsky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past President of the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Friends of the Franklin Library, and Jay Pepper, husband of Susan Pepper,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former Fr</w:t>
      </w:r>
      <w:r>
        <w:rPr>
          <w:rFonts w:ascii="Arial" w:eastAsia="Arial" w:hAnsi="Arial" w:cs="Arial"/>
          <w:sz w:val="24"/>
          <w:szCs w:val="24"/>
        </w:rPr>
        <w:t xml:space="preserve">anklin Library Board member. The Board is forever grateful for their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contributions. A donation will be made to a local charity in Jay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name and a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book plaque will be added to the Library in memory of Sue. </w:t>
      </w:r>
    </w:p>
    <w:p w:rsidR="007F4615" w:rsidRDefault="007F4615">
      <w:pPr>
        <w:pStyle w:val="BodyA"/>
        <w:rPr>
          <w:rFonts w:ascii="Arial" w:eastAsia="Arial" w:hAnsi="Arial" w:cs="Arial"/>
          <w:sz w:val="24"/>
          <w:szCs w:val="24"/>
        </w:rPr>
      </w:pP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</w:t>
      </w:r>
      <w:r>
        <w:rPr>
          <w:rFonts w:ascii="Arial" w:hAnsi="Arial"/>
          <w:b/>
          <w:bCs/>
          <w:sz w:val="24"/>
          <w:szCs w:val="24"/>
        </w:rPr>
        <w:t xml:space="preserve">Old Business: </w:t>
      </w: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1. Oktoberfest was a hu</w:t>
      </w:r>
      <w:r>
        <w:rPr>
          <w:rFonts w:ascii="Arial" w:hAnsi="Arial"/>
          <w:sz w:val="24"/>
          <w:szCs w:val="24"/>
        </w:rPr>
        <w:t xml:space="preserve">ge success! Lots of fun was had by all. The raffle went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very well and money was raised by the Friends of the Franklin Library. The Board </w:t>
      </w:r>
      <w:r>
        <w:rPr>
          <w:rFonts w:ascii="Arial" w:hAnsi="Arial"/>
          <w:sz w:val="24"/>
          <w:szCs w:val="24"/>
        </w:rPr>
        <w:tab/>
        <w:t xml:space="preserve">would like to formally thank the Friends of the Franklin Library for all of their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fundraising efforts and ongoin</w:t>
      </w:r>
      <w:r>
        <w:rPr>
          <w:rFonts w:ascii="Arial" w:hAnsi="Arial"/>
          <w:sz w:val="24"/>
          <w:szCs w:val="24"/>
        </w:rPr>
        <w:t>g support of the Franklin Library.</w:t>
      </w:r>
    </w:p>
    <w:p w:rsidR="007F4615" w:rsidRDefault="007F4615">
      <w:pPr>
        <w:pStyle w:val="BodyA"/>
        <w:rPr>
          <w:rFonts w:ascii="Arial" w:eastAsia="Arial" w:hAnsi="Arial" w:cs="Arial"/>
        </w:rPr>
      </w:pP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8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Treasurer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s Report:</w:t>
      </w:r>
      <w:r>
        <w:rPr>
          <w:rFonts w:ascii="Arial" w:hAnsi="Arial"/>
          <w:sz w:val="24"/>
          <w:szCs w:val="24"/>
        </w:rPr>
        <w:t xml:space="preserve"> Rick David</w:t>
      </w: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1.  The Treasurer presented the monthly financial report to the Board. The report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was seconded and approved.</w:t>
      </w:r>
    </w:p>
    <w:p w:rsidR="007F4615" w:rsidRDefault="007F4615">
      <w:pPr>
        <w:pStyle w:val="BodyA"/>
        <w:rPr>
          <w:rFonts w:ascii="Arial" w:eastAsia="Arial" w:hAnsi="Arial" w:cs="Arial"/>
          <w:sz w:val="24"/>
          <w:szCs w:val="24"/>
        </w:rPr>
      </w:pP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9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Librarian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 xml:space="preserve">s Report: </w:t>
      </w:r>
      <w:r>
        <w:rPr>
          <w:rFonts w:ascii="Arial" w:hAnsi="Arial"/>
          <w:sz w:val="24"/>
          <w:szCs w:val="24"/>
        </w:rPr>
        <w:t>Sue Stevens</w:t>
      </w: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1. </w:t>
      </w:r>
      <w:r>
        <w:rPr>
          <w:rFonts w:ascii="Arial" w:hAnsi="Arial"/>
          <w:sz w:val="24"/>
          <w:szCs w:val="24"/>
        </w:rPr>
        <w:t>Sue shared her monthly Director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Report in Teresa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absence.</w:t>
      </w: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2.</w:t>
      </w:r>
      <w:r>
        <w:rPr>
          <w:rFonts w:ascii="Arial" w:hAnsi="Arial"/>
          <w:sz w:val="24"/>
          <w:szCs w:val="24"/>
        </w:rPr>
        <w:t xml:space="preserve"> 105 people participated in the Library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September programs.</w:t>
      </w:r>
    </w:p>
    <w:p w:rsidR="007F4615" w:rsidRDefault="007F4615">
      <w:pPr>
        <w:pStyle w:val="BodyA"/>
        <w:rPr>
          <w:rFonts w:ascii="Arial" w:eastAsia="Arial" w:hAnsi="Arial" w:cs="Arial"/>
        </w:rPr>
      </w:pP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>Maintenance:</w:t>
      </w:r>
      <w:r>
        <w:rPr>
          <w:rFonts w:ascii="Arial" w:hAnsi="Arial"/>
          <w:sz w:val="24"/>
          <w:szCs w:val="24"/>
        </w:rPr>
        <w:t xml:space="preserve"> Update from Robin</w:t>
      </w: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1. No new business, current maintenance planning is going smoothly. </w:t>
      </w:r>
    </w:p>
    <w:p w:rsidR="007F4615" w:rsidRDefault="007F4615">
      <w:pPr>
        <w:pStyle w:val="BodyA"/>
        <w:rPr>
          <w:rFonts w:ascii="Arial" w:eastAsia="Arial" w:hAnsi="Arial" w:cs="Arial"/>
          <w:sz w:val="24"/>
          <w:szCs w:val="24"/>
        </w:rPr>
      </w:pP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11.  </w:t>
      </w:r>
      <w:r>
        <w:rPr>
          <w:rFonts w:ascii="Arial" w:hAnsi="Arial"/>
          <w:b/>
          <w:bCs/>
          <w:sz w:val="24"/>
          <w:szCs w:val="24"/>
        </w:rPr>
        <w:t xml:space="preserve">Public Comments: </w:t>
      </w:r>
      <w:r>
        <w:rPr>
          <w:rFonts w:ascii="Arial" w:hAnsi="Arial"/>
          <w:sz w:val="24"/>
          <w:szCs w:val="24"/>
        </w:rPr>
        <w:t>None.</w:t>
      </w:r>
    </w:p>
    <w:p w:rsidR="007F4615" w:rsidRDefault="007F4615">
      <w:pPr>
        <w:pStyle w:val="BodyA"/>
        <w:rPr>
          <w:rFonts w:ascii="Arial" w:eastAsia="Arial" w:hAnsi="Arial" w:cs="Arial"/>
          <w:sz w:val="24"/>
          <w:szCs w:val="24"/>
        </w:rPr>
      </w:pP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12</w:t>
      </w:r>
      <w:r>
        <w:rPr>
          <w:rFonts w:ascii="Arial" w:hAnsi="Arial"/>
          <w:sz w:val="24"/>
          <w:szCs w:val="24"/>
        </w:rPr>
        <w:t>. Adjournment was proposed at 6:54 pm.</w:t>
      </w:r>
    </w:p>
    <w:p w:rsidR="007F4615" w:rsidRDefault="007F4615">
      <w:pPr>
        <w:pStyle w:val="BodyA"/>
        <w:rPr>
          <w:rFonts w:ascii="Arial" w:eastAsia="Arial" w:hAnsi="Arial" w:cs="Arial"/>
          <w:sz w:val="24"/>
          <w:szCs w:val="24"/>
        </w:rPr>
      </w:pP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next monthly meeting will be held on November 9th, 2023.</w:t>
      </w:r>
    </w:p>
    <w:p w:rsidR="007F4615" w:rsidRDefault="007F4615">
      <w:pPr>
        <w:pStyle w:val="BodyA"/>
        <w:rPr>
          <w:rFonts w:ascii="Arial" w:eastAsia="Arial" w:hAnsi="Arial" w:cs="Arial"/>
          <w:sz w:val="24"/>
          <w:szCs w:val="24"/>
        </w:rPr>
      </w:pPr>
    </w:p>
    <w:p w:rsidR="007F4615" w:rsidRDefault="008D3C0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Respectfully Submitted,</w:t>
      </w:r>
    </w:p>
    <w:p w:rsidR="007F4615" w:rsidRDefault="008D3C0E">
      <w:pPr>
        <w:pStyle w:val="BodyA"/>
      </w:pPr>
      <w:r>
        <w:rPr>
          <w:rFonts w:ascii="Arial" w:hAnsi="Arial"/>
          <w:sz w:val="24"/>
          <w:szCs w:val="24"/>
        </w:rPr>
        <w:t xml:space="preserve">Katy </w:t>
      </w:r>
      <w:proofErr w:type="spellStart"/>
      <w:r>
        <w:rPr>
          <w:rFonts w:ascii="Arial" w:hAnsi="Arial"/>
          <w:sz w:val="24"/>
          <w:szCs w:val="24"/>
        </w:rPr>
        <w:t>Hagaman</w:t>
      </w:r>
      <w:proofErr w:type="spellEnd"/>
      <w:r>
        <w:rPr>
          <w:rFonts w:ascii="Arial" w:hAnsi="Arial"/>
          <w:sz w:val="24"/>
          <w:szCs w:val="24"/>
        </w:rPr>
        <w:t xml:space="preserve">, Secretary </w:t>
      </w:r>
    </w:p>
    <w:sectPr w:rsidR="007F461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C0E" w:rsidRDefault="008D3C0E">
      <w:r>
        <w:separator/>
      </w:r>
    </w:p>
  </w:endnote>
  <w:endnote w:type="continuationSeparator" w:id="0">
    <w:p w:rsidR="008D3C0E" w:rsidRDefault="008D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615" w:rsidRDefault="007F461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C0E" w:rsidRDefault="008D3C0E">
      <w:r>
        <w:separator/>
      </w:r>
    </w:p>
  </w:footnote>
  <w:footnote w:type="continuationSeparator" w:id="0">
    <w:p w:rsidR="008D3C0E" w:rsidRDefault="008D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615" w:rsidRDefault="007F461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3D1C"/>
    <w:multiLevelType w:val="hybridMultilevel"/>
    <w:tmpl w:val="D8F6F6D0"/>
    <w:numStyleLink w:val="Numbered"/>
  </w:abstractNum>
  <w:abstractNum w:abstractNumId="1" w15:restartNumberingAfterBreak="0">
    <w:nsid w:val="429A58CD"/>
    <w:multiLevelType w:val="hybridMultilevel"/>
    <w:tmpl w:val="D8F6F6D0"/>
    <w:styleLink w:val="Numbered"/>
    <w:lvl w:ilvl="0" w:tplc="3A74CAD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72E24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666F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0B7A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4805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C5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E2D18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6F7E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C393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15"/>
    <w:rsid w:val="007F4615"/>
    <w:rsid w:val="008D3C0E"/>
    <w:rsid w:val="00F1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E0209-1278-425F-8150-D9CCA0D5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Public</cp:lastModifiedBy>
  <cp:revision>2</cp:revision>
  <dcterms:created xsi:type="dcterms:W3CDTF">2024-01-26T00:40:00Z</dcterms:created>
  <dcterms:modified xsi:type="dcterms:W3CDTF">2024-01-26T00:40:00Z</dcterms:modified>
</cp:coreProperties>
</file>